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9640"/>
      </w:tblGrid>
      <w:tr w:rsidR="00C46793" w:rsidRPr="001C6FE1" w14:paraId="250D7049" w14:textId="77777777" w:rsidTr="001C6FE1">
        <w:tc>
          <w:tcPr>
            <w:tcW w:w="9640" w:type="dxa"/>
            <w:shd w:val="clear" w:color="auto" w:fill="B8CCE4"/>
          </w:tcPr>
          <w:p w14:paraId="6423CCC7" w14:textId="77777777" w:rsidR="00E950A3" w:rsidRDefault="007E541E" w:rsidP="001C6FE1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ŽÁDOST O POSKYTNUTÍ </w:t>
            </w:r>
            <w:r w:rsidRPr="00E950A3">
              <w:rPr>
                <w:b/>
                <w:sz w:val="28"/>
                <w:szCs w:val="28"/>
              </w:rPr>
              <w:t>INDIVIDUÁLNÍ</w:t>
            </w:r>
            <w:r w:rsidRPr="007E541E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C46793" w:rsidRPr="001C6FE1">
              <w:rPr>
                <w:b/>
                <w:sz w:val="28"/>
                <w:szCs w:val="28"/>
              </w:rPr>
              <w:t xml:space="preserve">DOTACE </w:t>
            </w:r>
          </w:p>
          <w:p w14:paraId="4C73DE4F" w14:textId="77777777" w:rsidR="00E950A3" w:rsidRDefault="00C46793" w:rsidP="001C6FE1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E950A3">
              <w:rPr>
                <w:b/>
                <w:sz w:val="22"/>
                <w:szCs w:val="28"/>
              </w:rPr>
              <w:t xml:space="preserve">Z ROZPOČTU </w:t>
            </w:r>
            <w:r w:rsidR="00E950A3" w:rsidRPr="00E950A3">
              <w:rPr>
                <w:b/>
                <w:sz w:val="22"/>
                <w:szCs w:val="28"/>
              </w:rPr>
              <w:t>MĚSTSKÉ ČÁSTI MĚSTA BRNA, BRNO-VINOHRADY</w:t>
            </w:r>
          </w:p>
          <w:p w14:paraId="14246BBF" w14:textId="77777777" w:rsidR="00C46793" w:rsidRPr="00E950A3" w:rsidRDefault="00C46793" w:rsidP="001C6FE1">
            <w:pPr>
              <w:spacing w:before="120"/>
              <w:jc w:val="center"/>
              <w:rPr>
                <w:sz w:val="20"/>
                <w:szCs w:val="28"/>
              </w:rPr>
            </w:pPr>
            <w:r w:rsidRPr="00E950A3">
              <w:rPr>
                <w:sz w:val="20"/>
                <w:szCs w:val="28"/>
              </w:rPr>
              <w:t xml:space="preserve"> </w:t>
            </w:r>
            <w:r w:rsidR="008A7A0F" w:rsidRPr="00E950A3">
              <w:rPr>
                <w:sz w:val="20"/>
                <w:szCs w:val="28"/>
              </w:rPr>
              <w:t>v souladu se zákonem č. 250/2000 Sb., o rozpočtových pravidlech územních rozpočtů, ve znění pozdějších předpisů</w:t>
            </w:r>
          </w:p>
          <w:p w14:paraId="54463934" w14:textId="77777777" w:rsidR="00C46793" w:rsidRPr="001C6FE1" w:rsidRDefault="00E950A3" w:rsidP="00E950A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ŽÁDOST PRO ROK: </w:t>
            </w:r>
          </w:p>
        </w:tc>
      </w:tr>
    </w:tbl>
    <w:p w14:paraId="0F9965AE" w14:textId="77777777" w:rsidR="00E040F6" w:rsidRPr="003036D0" w:rsidRDefault="00E040F6" w:rsidP="00EC52FE">
      <w:pPr>
        <w:jc w:val="center"/>
        <w:rPr>
          <w:b/>
          <w:sz w:val="22"/>
          <w:szCs w:val="22"/>
        </w:rPr>
      </w:pPr>
    </w:p>
    <w:tbl>
      <w:tblPr>
        <w:tblW w:w="9640" w:type="dxa"/>
        <w:tblInd w:w="-17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5"/>
        <w:gridCol w:w="1500"/>
        <w:gridCol w:w="1425"/>
        <w:gridCol w:w="1505"/>
        <w:gridCol w:w="1505"/>
      </w:tblGrid>
      <w:tr w:rsidR="000A5877" w:rsidRPr="007F2D82" w14:paraId="1765614A" w14:textId="77777777" w:rsidTr="00E950A3">
        <w:trPr>
          <w:trHeight w:val="361"/>
        </w:trPr>
        <w:tc>
          <w:tcPr>
            <w:tcW w:w="96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0ADE90CB" w14:textId="77777777" w:rsidR="000A5877" w:rsidRPr="000A5877" w:rsidRDefault="00CE55E9" w:rsidP="00561905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INFORMACE O POŽADOVANÉ DOTACI</w:t>
            </w:r>
          </w:p>
        </w:tc>
      </w:tr>
      <w:tr w:rsidR="007D3E71" w:rsidRPr="007D3E71" w14:paraId="7B632C3F" w14:textId="77777777" w:rsidTr="00F8466C">
        <w:tblPrEx>
          <w:tblBorders>
            <w:top w:val="single" w:sz="4" w:space="0" w:color="auto"/>
          </w:tblBorders>
        </w:tblPrEx>
        <w:tc>
          <w:tcPr>
            <w:tcW w:w="370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752076F" w14:textId="77777777" w:rsidR="007D3E71" w:rsidRDefault="008A7A0F" w:rsidP="00E82C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 PROJEKTU/ČINNOSTI</w:t>
            </w:r>
          </w:p>
          <w:p w14:paraId="10F405F8" w14:textId="77777777" w:rsidR="00AE25E7" w:rsidRPr="00AE25E7" w:rsidRDefault="00AE25E7" w:rsidP="00E82CDA">
            <w:pPr>
              <w:rPr>
                <w:sz w:val="22"/>
                <w:szCs w:val="22"/>
              </w:rPr>
            </w:pPr>
            <w:r w:rsidRPr="00AE25E7">
              <w:rPr>
                <w:sz w:val="22"/>
                <w:szCs w:val="22"/>
              </w:rPr>
              <w:t>(účel dotace)</w:t>
            </w:r>
          </w:p>
        </w:tc>
        <w:tc>
          <w:tcPr>
            <w:tcW w:w="5935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7C95A9FF" w14:textId="77777777" w:rsidR="007D3E71" w:rsidRPr="00561905" w:rsidRDefault="007D3E71" w:rsidP="007D3E71">
            <w:pPr>
              <w:jc w:val="center"/>
              <w:rPr>
                <w:b/>
                <w:color w:val="FF0000"/>
                <w:szCs w:val="22"/>
              </w:rPr>
            </w:pPr>
          </w:p>
          <w:p w14:paraId="14A7909A" w14:textId="77777777" w:rsidR="007D3E71" w:rsidRPr="007D3E71" w:rsidRDefault="007D3E71" w:rsidP="00367A06"/>
        </w:tc>
      </w:tr>
      <w:tr w:rsidR="00F34F02" w:rsidRPr="007D3E71" w14:paraId="1C4C2915" w14:textId="77777777" w:rsidTr="00F8466C">
        <w:tblPrEx>
          <w:tblBorders>
            <w:top w:val="single" w:sz="4" w:space="0" w:color="auto"/>
          </w:tblBorders>
        </w:tblPrEx>
        <w:tc>
          <w:tcPr>
            <w:tcW w:w="370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6A577F5" w14:textId="77777777" w:rsidR="00F34F02" w:rsidRDefault="00F34F02" w:rsidP="00E82C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OBLAST PODPORY</w:t>
            </w:r>
            <w:r w:rsidR="008235FD">
              <w:rPr>
                <w:sz w:val="18"/>
                <w:szCs w:val="22"/>
              </w:rPr>
              <w:t xml:space="preserve"> </w:t>
            </w:r>
          </w:p>
        </w:tc>
        <w:tc>
          <w:tcPr>
            <w:tcW w:w="5935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34F7AA47" w14:textId="77777777" w:rsidR="00F34F02" w:rsidRPr="00561905" w:rsidRDefault="00F34F02" w:rsidP="006C3E4D">
            <w:pPr>
              <w:tabs>
                <w:tab w:val="left" w:pos="242"/>
              </w:tabs>
              <w:rPr>
                <w:b/>
                <w:color w:val="FF0000"/>
                <w:sz w:val="28"/>
                <w:szCs w:val="22"/>
              </w:rPr>
            </w:pPr>
            <w:r w:rsidRPr="008235FD">
              <w:rPr>
                <w:sz w:val="20"/>
                <w:szCs w:val="22"/>
              </w:rPr>
              <w:t>sociální a zdravotní</w:t>
            </w:r>
            <w:sdt>
              <w:sdtPr>
                <w:rPr>
                  <w:sz w:val="20"/>
                  <w:szCs w:val="22"/>
                </w:rPr>
                <w:id w:val="86394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FD">
                  <w:rPr>
                    <w:rFonts w:ascii="MS Gothic" w:eastAsia="MS Gothic" w:hAnsi="MS Gothic" w:hint="eastAsia"/>
                    <w:sz w:val="20"/>
                    <w:szCs w:val="22"/>
                  </w:rPr>
                  <w:t>☐</w:t>
                </w:r>
              </w:sdtContent>
            </w:sdt>
            <w:r w:rsidR="00A83D04">
              <w:rPr>
                <w:sz w:val="20"/>
                <w:szCs w:val="22"/>
              </w:rPr>
              <w:t xml:space="preserve"> </w:t>
            </w:r>
            <w:r w:rsidR="008235FD" w:rsidRPr="008235FD">
              <w:rPr>
                <w:sz w:val="20"/>
                <w:szCs w:val="22"/>
              </w:rPr>
              <w:t>kulturní</w:t>
            </w:r>
            <w:sdt>
              <w:sdtPr>
                <w:rPr>
                  <w:sz w:val="20"/>
                  <w:szCs w:val="22"/>
                </w:rPr>
                <w:id w:val="149907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FD">
                  <w:rPr>
                    <w:rFonts w:ascii="MS Gothic" w:eastAsia="MS Gothic" w:hAnsi="MS Gothic" w:hint="eastAsia"/>
                    <w:sz w:val="20"/>
                    <w:szCs w:val="22"/>
                  </w:rPr>
                  <w:t>☐</w:t>
                </w:r>
              </w:sdtContent>
            </w:sdt>
            <w:r w:rsidR="006C3E4D">
              <w:rPr>
                <w:sz w:val="20"/>
                <w:szCs w:val="22"/>
              </w:rPr>
              <w:t xml:space="preserve"> </w:t>
            </w:r>
            <w:r w:rsidR="008235FD" w:rsidRPr="008235FD">
              <w:rPr>
                <w:sz w:val="20"/>
                <w:szCs w:val="22"/>
              </w:rPr>
              <w:t>sportovní a volnočasová</w:t>
            </w:r>
            <w:sdt>
              <w:sdtPr>
                <w:rPr>
                  <w:sz w:val="20"/>
                  <w:szCs w:val="22"/>
                </w:rPr>
                <w:id w:val="-181779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FD">
                  <w:rPr>
                    <w:rFonts w:ascii="MS Gothic" w:eastAsia="MS Gothic" w:hAnsi="MS Gothic" w:hint="eastAsia"/>
                    <w:sz w:val="20"/>
                    <w:szCs w:val="22"/>
                  </w:rPr>
                  <w:t>☐</w:t>
                </w:r>
              </w:sdtContent>
            </w:sdt>
          </w:p>
        </w:tc>
      </w:tr>
      <w:tr w:rsidR="00014C83" w:rsidRPr="007D3E71" w14:paraId="125135E4" w14:textId="77777777" w:rsidTr="00F8466C">
        <w:tblPrEx>
          <w:tblBorders>
            <w:top w:val="single" w:sz="4" w:space="0" w:color="auto"/>
          </w:tblBorders>
        </w:tblPrEx>
        <w:tc>
          <w:tcPr>
            <w:tcW w:w="3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0D0C274" w14:textId="77777777" w:rsidR="00014C83" w:rsidRPr="00CE55E9" w:rsidRDefault="00F8466C" w:rsidP="00E82CDA">
            <w:pPr>
              <w:rPr>
                <w:b/>
                <w:spacing w:val="-16"/>
                <w:sz w:val="22"/>
                <w:szCs w:val="22"/>
              </w:rPr>
            </w:pPr>
            <w:r w:rsidRPr="00CE55E9">
              <w:rPr>
                <w:b/>
                <w:spacing w:val="-16"/>
                <w:sz w:val="22"/>
                <w:szCs w:val="22"/>
              </w:rPr>
              <w:t>VÝŠE POŽADOVANÉ DOTACE V KČ</w:t>
            </w:r>
          </w:p>
        </w:tc>
        <w:tc>
          <w:tcPr>
            <w:tcW w:w="5935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C09BFB" w14:textId="77777777" w:rsidR="00014C83" w:rsidRPr="00367A06" w:rsidRDefault="00870BD6" w:rsidP="00367A06">
            <w:r w:rsidRPr="00367A06">
              <w:tab/>
            </w:r>
          </w:p>
          <w:p w14:paraId="1F2CBCBC" w14:textId="77777777" w:rsidR="00014C83" w:rsidRPr="00367A06" w:rsidRDefault="00014C83" w:rsidP="00367A06">
            <w:pPr>
              <w:rPr>
                <w:b/>
                <w:color w:val="FF0000"/>
                <w:szCs w:val="22"/>
              </w:rPr>
            </w:pPr>
          </w:p>
        </w:tc>
      </w:tr>
      <w:tr w:rsidR="00DE6FEF" w:rsidRPr="007D3E71" w14:paraId="5720836F" w14:textId="77777777" w:rsidTr="00D4601B">
        <w:tblPrEx>
          <w:tblBorders>
            <w:top w:val="single" w:sz="4" w:space="0" w:color="auto"/>
          </w:tblBorders>
        </w:tblPrEx>
        <w:tc>
          <w:tcPr>
            <w:tcW w:w="3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08D2B24" w14:textId="77777777" w:rsidR="00DE6FEF" w:rsidRDefault="00DE6FEF" w:rsidP="00E82CDA">
            <w:pPr>
              <w:rPr>
                <w:b/>
                <w:spacing w:val="-20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 xml:space="preserve">Výše </w:t>
            </w:r>
            <w:del w:id="0" w:author="gherasim@podaneruce.cz" w:date="2023-06-20T11:52:00Z">
              <w:r w:rsidDel="00306B32">
                <w:rPr>
                  <w:spacing w:val="-14"/>
                  <w:sz w:val="22"/>
                  <w:szCs w:val="22"/>
                </w:rPr>
                <w:delText xml:space="preserve">známé </w:delText>
              </w:r>
            </w:del>
            <w:ins w:id="1" w:author="gherasim@podaneruce.cz" w:date="2023-06-20T11:52:00Z">
              <w:r>
                <w:rPr>
                  <w:spacing w:val="-14"/>
                  <w:sz w:val="22"/>
                  <w:szCs w:val="22"/>
                </w:rPr>
                <w:t xml:space="preserve">požadované </w:t>
              </w:r>
            </w:ins>
            <w:r>
              <w:rPr>
                <w:spacing w:val="-14"/>
                <w:sz w:val="22"/>
                <w:szCs w:val="22"/>
              </w:rPr>
              <w:t>podpory z jiných zdrojů v Kč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F093" w14:textId="77777777" w:rsidR="00DE6FEF" w:rsidRPr="00E82CDA" w:rsidRDefault="00DE6FEF" w:rsidP="00870BD6">
            <w:pPr>
              <w:tabs>
                <w:tab w:val="left" w:pos="24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MMB: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11D7" w14:textId="77777777" w:rsidR="00DE6FEF" w:rsidRPr="00E82CDA" w:rsidRDefault="00DE6FEF" w:rsidP="00E82CDA">
            <w:pPr>
              <w:tabs>
                <w:tab w:val="left" w:pos="24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JMK: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838EA9" w14:textId="4BBB3212" w:rsidR="00DE6FEF" w:rsidRDefault="00DE6FEF" w:rsidP="00E82CDA">
            <w:pPr>
              <w:tabs>
                <w:tab w:val="left" w:pos="24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Jiné</w:t>
            </w:r>
            <w:ins w:id="2" w:author="gherasim@podaneruce.cz" w:date="2023-10-18T15:45:00Z">
              <w:r>
                <w:rPr>
                  <w:b/>
                  <w:sz w:val="22"/>
                  <w:szCs w:val="22"/>
                </w:rPr>
                <w:t xml:space="preserve"> </w:t>
              </w:r>
              <w:proofErr w:type="gramStart"/>
              <w:r>
                <w:rPr>
                  <w:b/>
                  <w:sz w:val="22"/>
                  <w:szCs w:val="22"/>
                </w:rPr>
                <w:t>MČ</w:t>
              </w:r>
            </w:ins>
            <w:r>
              <w:rPr>
                <w:b/>
                <w:sz w:val="22"/>
                <w:szCs w:val="22"/>
              </w:rPr>
              <w:t>:</w:t>
            </w:r>
            <w:ins w:id="3" w:author="gherasim@podaneruce.cz" w:date="2023-10-18T15:45:00Z">
              <w:r>
                <w:rPr>
                  <w:b/>
                  <w:sz w:val="22"/>
                  <w:szCs w:val="22"/>
                </w:rPr>
                <w:t xml:space="preserve">   </w:t>
              </w:r>
              <w:proofErr w:type="gramEnd"/>
              <w:r>
                <w:rPr>
                  <w:b/>
                  <w:sz w:val="22"/>
                  <w:szCs w:val="22"/>
                </w:rPr>
                <w:t xml:space="preserve">        </w:t>
              </w:r>
              <w:del w:id="4" w:author="Mrkvová Kateřina" w:date="2023-10-19T10:39:00Z">
                <w:r w:rsidDel="00DE6FEF">
                  <w:rPr>
                    <w:b/>
                    <w:sz w:val="22"/>
                    <w:szCs w:val="22"/>
                  </w:rPr>
                  <w:delText>:</w:delText>
                </w:r>
              </w:del>
            </w:ins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282BAE" w14:textId="71A6D875" w:rsidR="00DE6FEF" w:rsidRPr="00E82CDA" w:rsidRDefault="00A471EE" w:rsidP="00E82CDA">
            <w:pPr>
              <w:tabs>
                <w:tab w:val="left" w:pos="242"/>
              </w:tabs>
              <w:rPr>
                <w:b/>
                <w:sz w:val="22"/>
                <w:szCs w:val="22"/>
              </w:rPr>
            </w:pPr>
            <w:ins w:id="5" w:author="Mrkvová Kateřina" w:date="2023-10-24T09:57:00Z">
              <w:r>
                <w:rPr>
                  <w:b/>
                  <w:sz w:val="22"/>
                  <w:szCs w:val="22"/>
                </w:rPr>
                <w:t>Jiné:</w:t>
              </w:r>
            </w:ins>
          </w:p>
        </w:tc>
      </w:tr>
      <w:tr w:rsidR="00306B32" w:rsidRPr="007D3E71" w14:paraId="06A9188A" w14:textId="77777777" w:rsidTr="009B121F">
        <w:tblPrEx>
          <w:tblBorders>
            <w:top w:val="single" w:sz="4" w:space="0" w:color="auto"/>
          </w:tblBorders>
        </w:tblPrEx>
        <w:trPr>
          <w:ins w:id="6" w:author="gherasim@podaneruce.cz" w:date="2023-06-20T11:59:00Z"/>
        </w:trPr>
        <w:tc>
          <w:tcPr>
            <w:tcW w:w="3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55F0F45" w14:textId="77777777" w:rsidR="00306B32" w:rsidRDefault="00306B32" w:rsidP="00E82CDA">
            <w:pPr>
              <w:rPr>
                <w:ins w:id="7" w:author="gherasim@podaneruce.cz" w:date="2023-06-20T11:59:00Z"/>
                <w:spacing w:val="-14"/>
                <w:sz w:val="22"/>
                <w:szCs w:val="22"/>
              </w:rPr>
            </w:pPr>
            <w:ins w:id="8" w:author="gherasim@podaneruce.cz" w:date="2023-06-20T11:59:00Z">
              <w:r>
                <w:rPr>
                  <w:spacing w:val="-14"/>
                  <w:sz w:val="22"/>
                  <w:szCs w:val="22"/>
                </w:rPr>
                <w:t>Celkové předpo</w:t>
              </w:r>
            </w:ins>
            <w:ins w:id="9" w:author="gherasim@podaneruce.cz" w:date="2023-06-20T12:00:00Z">
              <w:r>
                <w:rPr>
                  <w:spacing w:val="-14"/>
                  <w:sz w:val="22"/>
                  <w:szCs w:val="22"/>
                </w:rPr>
                <w:t>kládané výdaje projektu</w:t>
              </w:r>
            </w:ins>
            <w:ins w:id="10" w:author="gherasim@podaneruce.cz" w:date="2023-06-20T12:06:00Z">
              <w:r w:rsidR="009778EE">
                <w:rPr>
                  <w:spacing w:val="-14"/>
                  <w:sz w:val="22"/>
                  <w:szCs w:val="22"/>
                </w:rPr>
                <w:t>/činnosti</w:t>
              </w:r>
            </w:ins>
            <w:ins w:id="11" w:author="gherasim@podaneruce.cz" w:date="2023-06-20T12:00:00Z">
              <w:r>
                <w:rPr>
                  <w:spacing w:val="-14"/>
                  <w:sz w:val="22"/>
                  <w:szCs w:val="22"/>
                </w:rPr>
                <w:t xml:space="preserve"> v Kč</w:t>
              </w:r>
            </w:ins>
          </w:p>
        </w:tc>
        <w:tc>
          <w:tcPr>
            <w:tcW w:w="5935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D98AA7" w14:textId="77777777" w:rsidR="00306B32" w:rsidRDefault="00306B32" w:rsidP="00E82CDA">
            <w:pPr>
              <w:tabs>
                <w:tab w:val="left" w:pos="242"/>
              </w:tabs>
              <w:rPr>
                <w:ins w:id="12" w:author="gherasim@podaneruce.cz" w:date="2023-06-20T11:59:00Z"/>
                <w:b/>
                <w:sz w:val="22"/>
                <w:szCs w:val="22"/>
              </w:rPr>
            </w:pPr>
          </w:p>
        </w:tc>
      </w:tr>
      <w:tr w:rsidR="006C3E4D" w:rsidRPr="007D3E71" w14:paraId="71954F84" w14:textId="77777777" w:rsidTr="006C3E4D">
        <w:tblPrEx>
          <w:tblBorders>
            <w:top w:val="single" w:sz="4" w:space="0" w:color="auto"/>
          </w:tblBorders>
        </w:tblPrEx>
        <w:tc>
          <w:tcPr>
            <w:tcW w:w="3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01F20F4" w14:textId="77777777" w:rsidR="006C3E4D" w:rsidRPr="00E82CDA" w:rsidRDefault="00E82CDA" w:rsidP="00E82CDA">
            <w:pPr>
              <w:rPr>
                <w:spacing w:val="-8"/>
                <w:sz w:val="22"/>
                <w:szCs w:val="22"/>
              </w:rPr>
            </w:pPr>
            <w:r w:rsidRPr="00E82CDA">
              <w:rPr>
                <w:b/>
                <w:spacing w:val="-8"/>
                <w:sz w:val="22"/>
                <w:szCs w:val="22"/>
              </w:rPr>
              <w:t>Požadovaná /</w:t>
            </w:r>
            <w:r w:rsidR="006C3E4D" w:rsidRPr="00E82CDA">
              <w:rPr>
                <w:b/>
                <w:spacing w:val="-8"/>
                <w:sz w:val="22"/>
                <w:szCs w:val="22"/>
              </w:rPr>
              <w:t>obdržená</w:t>
            </w:r>
            <w:r w:rsidR="006C3E4D" w:rsidRPr="00E82CDA">
              <w:rPr>
                <w:spacing w:val="-8"/>
                <w:sz w:val="22"/>
                <w:szCs w:val="22"/>
              </w:rPr>
              <w:t xml:space="preserve"> dotace z rozpočtu MČ Brno-Vinohrady v loňském roce v Kč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FAAB" w14:textId="77777777" w:rsidR="006C3E4D" w:rsidRPr="00CE55E9" w:rsidRDefault="00CE55E9" w:rsidP="00870BD6">
            <w:pPr>
              <w:tabs>
                <w:tab w:val="left" w:pos="242"/>
              </w:tabs>
              <w:rPr>
                <w:sz w:val="20"/>
                <w:szCs w:val="22"/>
              </w:rPr>
            </w:pPr>
            <w:r w:rsidRPr="00CE55E9">
              <w:rPr>
                <w:sz w:val="20"/>
                <w:szCs w:val="22"/>
              </w:rPr>
              <w:t>požadovaná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805DA4" w14:textId="77777777" w:rsidR="006C3E4D" w:rsidRDefault="00CE55E9" w:rsidP="00870BD6">
            <w:pPr>
              <w:tabs>
                <w:tab w:val="left" w:pos="242"/>
              </w:tabs>
              <w:rPr>
                <w:b/>
                <w:color w:val="FF0000"/>
                <w:sz w:val="22"/>
                <w:szCs w:val="22"/>
              </w:rPr>
            </w:pPr>
            <w:r w:rsidRPr="00CE55E9">
              <w:rPr>
                <w:sz w:val="22"/>
                <w:szCs w:val="22"/>
              </w:rPr>
              <w:t>obdržená</w:t>
            </w:r>
          </w:p>
        </w:tc>
      </w:tr>
    </w:tbl>
    <w:p w14:paraId="08186D39" w14:textId="77777777" w:rsidR="007D3E71" w:rsidRDefault="007D3E71" w:rsidP="00EC52FE">
      <w:pPr>
        <w:rPr>
          <w:b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5"/>
        <w:gridCol w:w="2100"/>
        <w:gridCol w:w="26"/>
        <w:gridCol w:w="3809"/>
        <w:tblGridChange w:id="13">
          <w:tblGrid>
            <w:gridCol w:w="166"/>
            <w:gridCol w:w="3539"/>
            <w:gridCol w:w="166"/>
            <w:gridCol w:w="1934"/>
            <w:gridCol w:w="26"/>
            <w:gridCol w:w="3809"/>
            <w:gridCol w:w="166"/>
          </w:tblGrid>
        </w:tblGridChange>
      </w:tblGrid>
      <w:tr w:rsidR="00870BD6" w:rsidRPr="001C6FE1" w14:paraId="4FABB77D" w14:textId="77777777" w:rsidTr="001C6FE1">
        <w:tc>
          <w:tcPr>
            <w:tcW w:w="96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2C22D756" w14:textId="77777777" w:rsidR="00870BD6" w:rsidRPr="001C6FE1" w:rsidRDefault="00870BD6" w:rsidP="00DF74E2">
            <w:pPr>
              <w:spacing w:after="120"/>
              <w:rPr>
                <w:b/>
                <w:sz w:val="26"/>
                <w:szCs w:val="26"/>
              </w:rPr>
              <w:pPrChange w:id="14" w:author="Mrkvová Kateřina" w:date="2023-10-24T10:06:00Z">
                <w:pPr>
                  <w:spacing w:before="120" w:after="120"/>
                </w:pPr>
              </w:pPrChange>
            </w:pPr>
            <w:r w:rsidRPr="001C6FE1">
              <w:rPr>
                <w:b/>
                <w:sz w:val="26"/>
                <w:szCs w:val="26"/>
              </w:rPr>
              <w:t>ÚDAJE O ŽADATELI</w:t>
            </w:r>
          </w:p>
        </w:tc>
      </w:tr>
      <w:tr w:rsidR="0067635B" w14:paraId="1FFB93CF" w14:textId="77777777" w:rsidTr="00F8466C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585"/>
        </w:trPr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</w:tcPr>
          <w:p w14:paraId="09AB0790" w14:textId="664CAF25" w:rsidR="0067635B" w:rsidRDefault="007D3E71" w:rsidP="00DF74E2">
            <w:pPr>
              <w:jc w:val="both"/>
              <w:rPr>
                <w:b/>
                <w:sz w:val="22"/>
                <w:szCs w:val="22"/>
              </w:rPr>
            </w:pPr>
            <w:r w:rsidRPr="00561905">
              <w:rPr>
                <w:b/>
                <w:caps/>
                <w:sz w:val="22"/>
                <w:szCs w:val="22"/>
              </w:rPr>
              <w:t>Žadatel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D3E71">
              <w:rPr>
                <w:sz w:val="20"/>
                <w:szCs w:val="20"/>
              </w:rPr>
              <w:t xml:space="preserve">(přesný název dle stanov, </w:t>
            </w:r>
            <w:r w:rsidR="00014C83">
              <w:rPr>
                <w:sz w:val="20"/>
                <w:szCs w:val="20"/>
              </w:rPr>
              <w:t>ZL</w:t>
            </w:r>
            <w:ins w:id="15" w:author="Mrkvová Kateřina" w:date="2023-10-19T10:46:00Z">
              <w:r w:rsidR="00DE6FEF" w:rsidRPr="00DE6FEF">
                <w:rPr>
                  <w:sz w:val="20"/>
                  <w:szCs w:val="20"/>
                  <w:vertAlign w:val="superscript"/>
                  <w:rPrChange w:id="16" w:author="Mrkvová Kateřina" w:date="2023-10-19T10:46:00Z">
                    <w:rPr>
                      <w:sz w:val="20"/>
                      <w:szCs w:val="20"/>
                    </w:rPr>
                  </w:rPrChange>
                </w:rPr>
                <w:t>1</w:t>
              </w:r>
            </w:ins>
            <w:r w:rsidRPr="007D3E71">
              <w:rPr>
                <w:sz w:val="20"/>
                <w:szCs w:val="20"/>
              </w:rPr>
              <w:t>, jméno</w:t>
            </w:r>
            <w:r w:rsidR="00014C83">
              <w:rPr>
                <w:sz w:val="20"/>
                <w:szCs w:val="20"/>
              </w:rPr>
              <w:t xml:space="preserve"> </w:t>
            </w:r>
            <w:r w:rsidRPr="007D3E71">
              <w:rPr>
                <w:sz w:val="20"/>
                <w:szCs w:val="20"/>
              </w:rPr>
              <w:t xml:space="preserve">a příjmení u </w:t>
            </w:r>
            <w:r>
              <w:rPr>
                <w:sz w:val="20"/>
                <w:szCs w:val="20"/>
              </w:rPr>
              <w:t>fyzické</w:t>
            </w:r>
            <w:r w:rsidR="00E776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osoby)</w:t>
            </w:r>
          </w:p>
        </w:tc>
        <w:tc>
          <w:tcPr>
            <w:tcW w:w="5935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4DC7EE" w14:textId="77777777" w:rsidR="0067635B" w:rsidRDefault="0067635B" w:rsidP="00DF74E2">
            <w:pPr>
              <w:rPr>
                <w:b/>
                <w:sz w:val="22"/>
                <w:szCs w:val="22"/>
              </w:rPr>
            </w:pPr>
          </w:p>
        </w:tc>
      </w:tr>
      <w:tr w:rsidR="007D3E71" w14:paraId="6F8BEB41" w14:textId="77777777" w:rsidTr="00F8466C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585"/>
        </w:trPr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11623555" w14:textId="77777777" w:rsidR="007D3E71" w:rsidRDefault="007D3E71" w:rsidP="00DF74E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 právnické osoby</w:t>
            </w:r>
            <w:r w:rsidR="00E77671">
              <w:rPr>
                <w:b/>
                <w:sz w:val="20"/>
                <w:szCs w:val="20"/>
              </w:rPr>
              <w:t xml:space="preserve"> </w:t>
            </w:r>
            <w:r w:rsidR="00E77671" w:rsidRPr="00E77671">
              <w:rPr>
                <w:sz w:val="20"/>
                <w:szCs w:val="20"/>
              </w:rPr>
              <w:t xml:space="preserve">(např. </w:t>
            </w:r>
            <w:r w:rsidR="004035AC" w:rsidRPr="003036D0">
              <w:rPr>
                <w:sz w:val="20"/>
                <w:szCs w:val="20"/>
              </w:rPr>
              <w:t>spolek</w:t>
            </w:r>
            <w:r w:rsidR="00E77671" w:rsidRPr="00E77671">
              <w:rPr>
                <w:sz w:val="20"/>
                <w:szCs w:val="20"/>
              </w:rPr>
              <w:t>,</w:t>
            </w:r>
            <w:r w:rsidR="00E77671">
              <w:rPr>
                <w:sz w:val="20"/>
                <w:szCs w:val="20"/>
              </w:rPr>
              <w:t xml:space="preserve"> </w:t>
            </w:r>
            <w:r w:rsidR="00561905">
              <w:rPr>
                <w:sz w:val="20"/>
                <w:szCs w:val="20"/>
              </w:rPr>
              <w:t>nadace</w:t>
            </w:r>
            <w:r w:rsidR="00E77671" w:rsidRPr="00E77671">
              <w:rPr>
                <w:sz w:val="20"/>
                <w:szCs w:val="20"/>
              </w:rPr>
              <w:t xml:space="preserve"> apod.)</w:t>
            </w:r>
            <w:r w:rsidR="00E7767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3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A4C7A4" w14:textId="77777777" w:rsidR="007D3E71" w:rsidRDefault="007D3E71" w:rsidP="00DF74E2">
            <w:pPr>
              <w:rPr>
                <w:b/>
                <w:sz w:val="22"/>
                <w:szCs w:val="22"/>
              </w:rPr>
            </w:pPr>
          </w:p>
        </w:tc>
      </w:tr>
      <w:tr w:rsidR="00E77671" w14:paraId="65151415" w14:textId="77777777" w:rsidTr="00F8466C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585"/>
        </w:trPr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65CD0AD5" w14:textId="08345E9E" w:rsidR="00E77671" w:rsidRPr="00E77671" w:rsidRDefault="00E77671" w:rsidP="00DF74E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Sídlo žadatele</w:t>
            </w:r>
            <w:r w:rsidR="00C50642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 xml:space="preserve">(shodné se stanovami, </w:t>
            </w:r>
            <w:r w:rsidR="00C50642">
              <w:rPr>
                <w:sz w:val="20"/>
                <w:szCs w:val="20"/>
              </w:rPr>
              <w:t>ZL</w:t>
            </w:r>
            <w:ins w:id="17" w:author="Mrkvová Kateřina" w:date="2023-10-24T10:02:00Z">
              <w:r w:rsidR="00DF74E2">
                <w:rPr>
                  <w:rStyle w:val="Odkaznavysvtlivky"/>
                  <w:sz w:val="20"/>
                  <w:szCs w:val="20"/>
                </w:rPr>
                <w:endnoteReference w:id="1"/>
              </w:r>
            </w:ins>
            <w:r w:rsidR="00C5064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u fyzické osoby trvalé bydliště)</w:t>
            </w:r>
          </w:p>
        </w:tc>
        <w:tc>
          <w:tcPr>
            <w:tcW w:w="593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256EB7" w14:textId="77777777" w:rsidR="00E77671" w:rsidRDefault="00E77671" w:rsidP="00DF74E2">
            <w:pPr>
              <w:rPr>
                <w:b/>
                <w:sz w:val="22"/>
                <w:szCs w:val="22"/>
              </w:rPr>
            </w:pPr>
          </w:p>
        </w:tc>
      </w:tr>
      <w:tr w:rsidR="00E77671" w14:paraId="0B393C52" w14:textId="77777777" w:rsidTr="00F8466C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74B04CE8" w14:textId="77777777" w:rsidR="00E77671" w:rsidRPr="00EB5ED7" w:rsidRDefault="00E77671" w:rsidP="00DF74E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Identifikační číslo</w:t>
            </w:r>
            <w:r w:rsidR="00EB5ED7">
              <w:rPr>
                <w:b/>
                <w:sz w:val="22"/>
                <w:szCs w:val="22"/>
              </w:rPr>
              <w:t xml:space="preserve"> </w:t>
            </w:r>
            <w:r w:rsidR="00EB5ED7" w:rsidRPr="00EB5ED7">
              <w:rPr>
                <w:sz w:val="20"/>
                <w:szCs w:val="20"/>
              </w:rPr>
              <w:t>(</w:t>
            </w:r>
            <w:r w:rsidR="00EB5ED7">
              <w:rPr>
                <w:sz w:val="20"/>
                <w:szCs w:val="20"/>
              </w:rPr>
              <w:t>i v případě fyzické osoby podnikatele)</w:t>
            </w:r>
          </w:p>
        </w:tc>
        <w:tc>
          <w:tcPr>
            <w:tcW w:w="593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8353F9" w14:textId="77777777" w:rsidR="00E77671" w:rsidRDefault="00E77671" w:rsidP="00DF74E2">
            <w:pPr>
              <w:rPr>
                <w:b/>
                <w:sz w:val="22"/>
                <w:szCs w:val="22"/>
              </w:rPr>
            </w:pPr>
          </w:p>
        </w:tc>
      </w:tr>
      <w:tr w:rsidR="00EB5ED7" w14:paraId="4BFB794F" w14:textId="77777777" w:rsidTr="00F8466C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2DCBC67E" w14:textId="77777777" w:rsidR="00EB5ED7" w:rsidRPr="007E1E49" w:rsidRDefault="00EB5ED7" w:rsidP="00DF74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Datum narození </w:t>
            </w:r>
            <w:r w:rsidRPr="00EB5ED7">
              <w:rPr>
                <w:sz w:val="20"/>
                <w:szCs w:val="20"/>
              </w:rPr>
              <w:t>(u fyzické osoby)</w:t>
            </w:r>
          </w:p>
        </w:tc>
        <w:tc>
          <w:tcPr>
            <w:tcW w:w="593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8AAC28" w14:textId="77777777" w:rsidR="00EB5ED7" w:rsidRDefault="00EB5ED7" w:rsidP="00DF74E2">
            <w:pPr>
              <w:rPr>
                <w:b/>
                <w:sz w:val="22"/>
                <w:szCs w:val="22"/>
              </w:rPr>
            </w:pPr>
          </w:p>
        </w:tc>
      </w:tr>
      <w:tr w:rsidR="00014C83" w14:paraId="04438D6C" w14:textId="77777777" w:rsidTr="00F8466C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0969B26E" w14:textId="77777777" w:rsidR="00014C83" w:rsidRPr="007E1E49" w:rsidRDefault="00014C83" w:rsidP="00DF74E2">
            <w:pPr>
              <w:rPr>
                <w:b/>
                <w:sz w:val="22"/>
                <w:szCs w:val="22"/>
              </w:rPr>
            </w:pPr>
            <w:r w:rsidRPr="007E1E49">
              <w:rPr>
                <w:b/>
                <w:sz w:val="22"/>
                <w:szCs w:val="22"/>
              </w:rPr>
              <w:t>Předmět činnosti žadatele</w:t>
            </w:r>
          </w:p>
        </w:tc>
        <w:tc>
          <w:tcPr>
            <w:tcW w:w="593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EEDA90" w14:textId="77777777" w:rsidR="00014C83" w:rsidRDefault="00014C83" w:rsidP="00DF74E2">
            <w:pPr>
              <w:rPr>
                <w:b/>
                <w:sz w:val="22"/>
                <w:szCs w:val="22"/>
              </w:rPr>
            </w:pPr>
          </w:p>
        </w:tc>
      </w:tr>
      <w:tr w:rsidR="00014C83" w14:paraId="5C3C81AB" w14:textId="77777777" w:rsidTr="00F8466C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2E952A2C" w14:textId="77777777" w:rsidR="00014C83" w:rsidRPr="007E1E49" w:rsidRDefault="00014C83" w:rsidP="00DF74E2">
            <w:pPr>
              <w:rPr>
                <w:b/>
                <w:sz w:val="22"/>
                <w:szCs w:val="22"/>
              </w:rPr>
            </w:pPr>
            <w:r w:rsidRPr="007E1E49">
              <w:rPr>
                <w:b/>
                <w:sz w:val="22"/>
                <w:szCs w:val="22"/>
              </w:rPr>
              <w:t>Internetové stránky žadatele</w:t>
            </w:r>
          </w:p>
        </w:tc>
        <w:tc>
          <w:tcPr>
            <w:tcW w:w="593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7FADD5" w14:textId="77777777" w:rsidR="00014C83" w:rsidRDefault="00014C83" w:rsidP="00DF74E2">
            <w:pPr>
              <w:rPr>
                <w:b/>
                <w:sz w:val="22"/>
                <w:szCs w:val="22"/>
              </w:rPr>
            </w:pPr>
          </w:p>
        </w:tc>
      </w:tr>
      <w:tr w:rsidR="00E77671" w14:paraId="17197AD5" w14:textId="77777777" w:rsidTr="00F8466C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18476D4B" w14:textId="77777777" w:rsidR="00E77671" w:rsidRDefault="007A2A5E" w:rsidP="00DF74E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Statutární </w:t>
            </w:r>
            <w:proofErr w:type="gramStart"/>
            <w:r>
              <w:rPr>
                <w:b/>
                <w:sz w:val="22"/>
                <w:szCs w:val="22"/>
              </w:rPr>
              <w:t>orgán - o</w:t>
            </w:r>
            <w:r w:rsidR="00CE55E9">
              <w:rPr>
                <w:b/>
                <w:sz w:val="22"/>
                <w:szCs w:val="22"/>
              </w:rPr>
              <w:t>právněná</w:t>
            </w:r>
            <w:proofErr w:type="gramEnd"/>
            <w:r w:rsidR="00CE55E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součinná </w:t>
            </w:r>
            <w:r w:rsidR="00CE55E9">
              <w:rPr>
                <w:b/>
                <w:sz w:val="22"/>
                <w:szCs w:val="22"/>
              </w:rPr>
              <w:t xml:space="preserve">osoba žadatele </w:t>
            </w:r>
          </w:p>
          <w:p w14:paraId="07388681" w14:textId="77777777" w:rsidR="00E77671" w:rsidRPr="00E77671" w:rsidRDefault="00E77671" w:rsidP="00DF74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E77671">
              <w:rPr>
                <w:sz w:val="20"/>
                <w:szCs w:val="20"/>
              </w:rPr>
              <w:t xml:space="preserve">méno, příjmení, </w:t>
            </w:r>
            <w:r w:rsidR="00496DE0">
              <w:rPr>
                <w:sz w:val="20"/>
                <w:szCs w:val="20"/>
              </w:rPr>
              <w:t>právní důvod zastoupení</w:t>
            </w:r>
          </w:p>
        </w:tc>
        <w:tc>
          <w:tcPr>
            <w:tcW w:w="5935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8CB571" w14:textId="77777777" w:rsidR="00E77671" w:rsidRDefault="00E77671" w:rsidP="00DF74E2">
            <w:pPr>
              <w:rPr>
                <w:b/>
                <w:sz w:val="22"/>
                <w:szCs w:val="22"/>
              </w:rPr>
            </w:pPr>
          </w:p>
        </w:tc>
      </w:tr>
      <w:tr w:rsidR="00E77671" w14:paraId="7D68144B" w14:textId="77777777" w:rsidTr="00F8466C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3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4789FB7F" w14:textId="77777777" w:rsidR="00E77671" w:rsidRDefault="00E77671" w:rsidP="00DF74E2">
            <w:pPr>
              <w:spacing w:after="40"/>
              <w:jc w:val="both"/>
              <w:rPr>
                <w:b/>
                <w:sz w:val="22"/>
                <w:szCs w:val="22"/>
              </w:rPr>
              <w:pPrChange w:id="20" w:author="Mrkvová Kateřina" w:date="2023-10-24T10:06:00Z">
                <w:pPr>
                  <w:spacing w:before="40" w:after="40"/>
                  <w:jc w:val="both"/>
                </w:pPr>
              </w:pPrChange>
            </w:pPr>
            <w:r>
              <w:rPr>
                <w:sz w:val="20"/>
                <w:szCs w:val="20"/>
              </w:rPr>
              <w:t>Ulice, obec, PSČ</w:t>
            </w:r>
          </w:p>
        </w:tc>
        <w:tc>
          <w:tcPr>
            <w:tcW w:w="593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8200DF" w14:textId="77777777" w:rsidR="00E77671" w:rsidRPr="009F3597" w:rsidRDefault="00E77671" w:rsidP="00DF74E2">
            <w:pPr>
              <w:rPr>
                <w:b/>
                <w:sz w:val="32"/>
                <w:szCs w:val="22"/>
              </w:rPr>
            </w:pPr>
          </w:p>
        </w:tc>
      </w:tr>
      <w:tr w:rsidR="006C3E4D" w14:paraId="03D3E75A" w14:textId="77777777" w:rsidTr="006C3E4D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3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1CDF84AC" w14:textId="77777777" w:rsidR="006C3E4D" w:rsidRDefault="006C3E4D" w:rsidP="00DF74E2">
            <w:pPr>
              <w:spacing w:after="40"/>
              <w:jc w:val="both"/>
              <w:rPr>
                <w:sz w:val="20"/>
                <w:szCs w:val="20"/>
              </w:rPr>
              <w:pPrChange w:id="21" w:author="Mrkvová Kateřina" w:date="2023-10-24T10:06:00Z">
                <w:pPr>
                  <w:spacing w:before="40" w:after="40"/>
                  <w:jc w:val="both"/>
                </w:pPr>
              </w:pPrChange>
            </w:pPr>
            <w:r>
              <w:rPr>
                <w:sz w:val="20"/>
                <w:szCs w:val="20"/>
              </w:rPr>
              <w:t>Telefon / E-mail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850A" w14:textId="77777777" w:rsidR="006C3E4D" w:rsidRPr="009F3597" w:rsidRDefault="006C3E4D" w:rsidP="00DF74E2">
            <w:pPr>
              <w:rPr>
                <w:b/>
                <w:sz w:val="32"/>
                <w:szCs w:val="22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89A035" w14:textId="77777777" w:rsidR="006C3E4D" w:rsidRPr="009F3597" w:rsidRDefault="006C3E4D" w:rsidP="00DF74E2">
            <w:pPr>
              <w:rPr>
                <w:b/>
                <w:sz w:val="32"/>
                <w:szCs w:val="22"/>
              </w:rPr>
            </w:pPr>
          </w:p>
        </w:tc>
      </w:tr>
      <w:tr w:rsidR="00496DE0" w14:paraId="38DBE902" w14:textId="77777777" w:rsidTr="00DF74E2">
        <w:tblPrEx>
          <w:tblW w:w="9640" w:type="dxa"/>
          <w:tblInd w:w="-1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22" w:author="Mrkvová Kateřina" w:date="2023-10-24T10:05:00Z">
            <w:tblPrEx>
              <w:tblW w:w="9640" w:type="dxa"/>
              <w:tblInd w:w="-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665"/>
          <w:trPrChange w:id="23" w:author="Mrkvová Kateřina" w:date="2023-10-24T10:05:00Z">
            <w:trPr>
              <w:gridBefore w:val="1"/>
              <w:trHeight w:val="267"/>
            </w:trPr>
          </w:trPrChange>
        </w:trPr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tcPrChange w:id="24" w:author="Mrkvová Kateřina" w:date="2023-10-24T10:05:00Z">
              <w:tcPr>
                <w:tcW w:w="3705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</w:tcBorders>
                <w:shd w:val="clear" w:color="auto" w:fill="E6E6E6"/>
              </w:tcPr>
            </w:tcPrChange>
          </w:tcPr>
          <w:p w14:paraId="735F0FDB" w14:textId="77777777" w:rsidR="00496DE0" w:rsidRPr="00C13545" w:rsidRDefault="00496DE0" w:rsidP="00DF74E2">
            <w:pPr>
              <w:spacing w:after="40"/>
              <w:rPr>
                <w:b/>
                <w:sz w:val="22"/>
                <w:szCs w:val="22"/>
              </w:rPr>
              <w:pPrChange w:id="25" w:author="Mrkvová Kateřina" w:date="2023-10-24T10:06:00Z">
                <w:pPr>
                  <w:spacing w:before="40" w:after="40"/>
                </w:pPr>
              </w:pPrChange>
            </w:pPr>
            <w:r>
              <w:rPr>
                <w:b/>
                <w:sz w:val="22"/>
                <w:szCs w:val="22"/>
              </w:rPr>
              <w:t>Identifikace osob s podílem v právnické osobě a o výši tohoto podílu</w:t>
            </w:r>
            <w:r w:rsidR="00125928">
              <w:rPr>
                <w:b/>
                <w:sz w:val="22"/>
                <w:szCs w:val="22"/>
              </w:rPr>
              <w:t xml:space="preserve"> </w:t>
            </w:r>
            <w:r w:rsidR="00125928" w:rsidRPr="00125928">
              <w:rPr>
                <w:sz w:val="20"/>
                <w:szCs w:val="20"/>
              </w:rPr>
              <w:t>(jen u obchodních korporací)</w:t>
            </w:r>
          </w:p>
        </w:tc>
        <w:tc>
          <w:tcPr>
            <w:tcW w:w="5935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PrChange w:id="26" w:author="Mrkvová Kateřina" w:date="2023-10-24T10:05:00Z">
              <w:tcPr>
                <w:tcW w:w="5935" w:type="dxa"/>
                <w:gridSpan w:val="4"/>
                <w:tcBorders>
                  <w:top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</w:tcPrChange>
          </w:tcPr>
          <w:p w14:paraId="20F02C30" w14:textId="77777777" w:rsidR="00496DE0" w:rsidRDefault="00496DE0" w:rsidP="00DF74E2">
            <w:pPr>
              <w:rPr>
                <w:b/>
                <w:sz w:val="22"/>
                <w:szCs w:val="22"/>
              </w:rPr>
            </w:pPr>
          </w:p>
        </w:tc>
      </w:tr>
      <w:tr w:rsidR="00496DE0" w14:paraId="773F4611" w14:textId="77777777" w:rsidTr="00DF74E2">
        <w:tblPrEx>
          <w:tblW w:w="9640" w:type="dxa"/>
          <w:tblInd w:w="-1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27" w:author="Mrkvová Kateřina" w:date="2023-10-24T10:05:00Z">
            <w:tblPrEx>
              <w:tblW w:w="9640" w:type="dxa"/>
              <w:tblInd w:w="-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648"/>
          <w:trPrChange w:id="28" w:author="Mrkvová Kateřina" w:date="2023-10-24T10:05:00Z">
            <w:trPr>
              <w:gridAfter w:val="0"/>
              <w:trHeight w:val="267"/>
            </w:trPr>
          </w:trPrChange>
        </w:trPr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tcPrChange w:id="29" w:author="Mrkvová Kateřina" w:date="2023-10-24T10:05:00Z">
              <w:tcPr>
                <w:tcW w:w="3705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</w:tcBorders>
                <w:shd w:val="clear" w:color="auto" w:fill="E6E6E6"/>
              </w:tcPr>
            </w:tcPrChange>
          </w:tcPr>
          <w:p w14:paraId="6786B4B6" w14:textId="77777777" w:rsidR="00496DE0" w:rsidRPr="00C13545" w:rsidRDefault="00496DE0" w:rsidP="00DF74E2">
            <w:pPr>
              <w:spacing w:after="40"/>
              <w:rPr>
                <w:b/>
                <w:sz w:val="22"/>
                <w:szCs w:val="22"/>
              </w:rPr>
              <w:pPrChange w:id="30" w:author="Mrkvová Kateřina" w:date="2023-10-24T10:06:00Z">
                <w:pPr>
                  <w:spacing w:before="40" w:after="40"/>
                </w:pPr>
              </w:pPrChange>
            </w:pPr>
            <w:r>
              <w:rPr>
                <w:b/>
                <w:sz w:val="22"/>
                <w:szCs w:val="22"/>
              </w:rPr>
              <w:t xml:space="preserve">Identifikace osob, v nichž má právnická osoba přímý podíl a </w:t>
            </w:r>
            <w:r w:rsidR="00561905">
              <w:rPr>
                <w:b/>
                <w:sz w:val="22"/>
                <w:szCs w:val="22"/>
              </w:rPr>
              <w:t>výše</w:t>
            </w:r>
            <w:r>
              <w:rPr>
                <w:b/>
                <w:sz w:val="22"/>
                <w:szCs w:val="22"/>
              </w:rPr>
              <w:t xml:space="preserve"> tohoto podílu</w:t>
            </w:r>
          </w:p>
        </w:tc>
        <w:tc>
          <w:tcPr>
            <w:tcW w:w="5935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PrChange w:id="31" w:author="Mrkvová Kateřina" w:date="2023-10-24T10:05:00Z">
              <w:tcPr>
                <w:tcW w:w="5935" w:type="dxa"/>
                <w:gridSpan w:val="4"/>
                <w:tcBorders>
                  <w:top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</w:tcPrChange>
          </w:tcPr>
          <w:p w14:paraId="35CF92CB" w14:textId="77777777" w:rsidR="00496DE0" w:rsidRDefault="00496DE0" w:rsidP="00DF74E2">
            <w:pPr>
              <w:rPr>
                <w:b/>
                <w:sz w:val="22"/>
                <w:szCs w:val="22"/>
              </w:rPr>
            </w:pPr>
          </w:p>
        </w:tc>
      </w:tr>
      <w:tr w:rsidR="00E77671" w14:paraId="1E600FA7" w14:textId="77777777" w:rsidTr="00F8466C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267"/>
        </w:trPr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516FEF96" w14:textId="77777777" w:rsidR="00E77671" w:rsidRPr="00E77671" w:rsidRDefault="00E77671" w:rsidP="00DF74E2">
            <w:pPr>
              <w:spacing w:after="40"/>
              <w:jc w:val="both"/>
              <w:rPr>
                <w:sz w:val="20"/>
                <w:szCs w:val="20"/>
              </w:rPr>
              <w:pPrChange w:id="32" w:author="Mrkvová Kateřina" w:date="2023-10-24T10:06:00Z">
                <w:pPr>
                  <w:spacing w:before="40" w:after="40"/>
                  <w:jc w:val="both"/>
                </w:pPr>
              </w:pPrChange>
            </w:pPr>
            <w:r w:rsidRPr="00C13545">
              <w:rPr>
                <w:b/>
                <w:sz w:val="22"/>
                <w:szCs w:val="22"/>
              </w:rPr>
              <w:t>Bankovní spojení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E77671">
              <w:rPr>
                <w:sz w:val="20"/>
                <w:szCs w:val="20"/>
              </w:rPr>
              <w:t>peněžní ústav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935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473F9C" w14:textId="77777777" w:rsidR="00E77671" w:rsidRPr="009F3597" w:rsidRDefault="00E77671" w:rsidP="00DF74E2">
            <w:pPr>
              <w:rPr>
                <w:b/>
                <w:sz w:val="32"/>
                <w:szCs w:val="22"/>
              </w:rPr>
            </w:pPr>
          </w:p>
        </w:tc>
      </w:tr>
      <w:tr w:rsidR="00E77671" w14:paraId="19EF31A6" w14:textId="77777777" w:rsidTr="00F8466C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37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6645342F" w14:textId="77777777" w:rsidR="00E77671" w:rsidRDefault="00E77671" w:rsidP="00DF74E2">
            <w:pPr>
              <w:spacing w:after="40"/>
              <w:jc w:val="both"/>
              <w:rPr>
                <w:b/>
                <w:sz w:val="20"/>
                <w:szCs w:val="20"/>
              </w:rPr>
              <w:pPrChange w:id="33" w:author="Mrkvová Kateřina" w:date="2023-10-24T10:06:00Z">
                <w:pPr>
                  <w:spacing w:before="40" w:after="40"/>
                  <w:jc w:val="both"/>
                </w:pPr>
              </w:pPrChange>
            </w:pPr>
            <w:r w:rsidRPr="00E77671">
              <w:rPr>
                <w:sz w:val="20"/>
                <w:szCs w:val="20"/>
              </w:rPr>
              <w:t>Číslo účtu a kód banky</w:t>
            </w:r>
          </w:p>
        </w:tc>
        <w:tc>
          <w:tcPr>
            <w:tcW w:w="593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EFE9F6" w14:textId="77777777" w:rsidR="00E77671" w:rsidRPr="009F3597" w:rsidRDefault="00E77671" w:rsidP="00DF74E2">
            <w:pPr>
              <w:rPr>
                <w:b/>
                <w:sz w:val="32"/>
                <w:szCs w:val="22"/>
              </w:rPr>
            </w:pPr>
          </w:p>
        </w:tc>
      </w:tr>
      <w:tr w:rsidR="00014C83" w14:paraId="7F1A0F60" w14:textId="77777777" w:rsidTr="00F8466C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08507863" w14:textId="77777777" w:rsidR="00C50642" w:rsidRPr="00CE55E9" w:rsidRDefault="006C3E4D" w:rsidP="00DF74E2">
            <w:pPr>
              <w:spacing w:after="40"/>
              <w:jc w:val="both"/>
              <w:rPr>
                <w:b/>
                <w:sz w:val="20"/>
                <w:szCs w:val="22"/>
              </w:rPr>
              <w:pPrChange w:id="34" w:author="Mrkvová Kateřina" w:date="2023-10-24T10:06:00Z">
                <w:pPr>
                  <w:spacing w:before="40" w:after="40"/>
                  <w:jc w:val="both"/>
                </w:pPr>
              </w:pPrChange>
            </w:pPr>
            <w:r w:rsidRPr="00CE55E9">
              <w:rPr>
                <w:b/>
                <w:sz w:val="20"/>
                <w:szCs w:val="22"/>
              </w:rPr>
              <w:t xml:space="preserve">Osoba </w:t>
            </w:r>
            <w:r w:rsidR="00CE55E9" w:rsidRPr="00CE55E9">
              <w:rPr>
                <w:b/>
                <w:sz w:val="20"/>
                <w:szCs w:val="22"/>
              </w:rPr>
              <w:t xml:space="preserve">zodpovědná za </w:t>
            </w:r>
            <w:r w:rsidR="00974EA6" w:rsidRPr="00CE55E9">
              <w:rPr>
                <w:b/>
                <w:sz w:val="20"/>
                <w:szCs w:val="22"/>
              </w:rPr>
              <w:t>projekt</w:t>
            </w:r>
            <w:r w:rsidR="00CE55E9" w:rsidRPr="00CE55E9">
              <w:rPr>
                <w:b/>
                <w:sz w:val="20"/>
                <w:szCs w:val="22"/>
              </w:rPr>
              <w:t>, činnost</w:t>
            </w:r>
          </w:p>
          <w:p w14:paraId="12272198" w14:textId="77777777" w:rsidR="00014C83" w:rsidRPr="00014C83" w:rsidRDefault="00014C83" w:rsidP="00DF74E2">
            <w:pPr>
              <w:spacing w:after="40"/>
              <w:jc w:val="both"/>
              <w:rPr>
                <w:sz w:val="20"/>
                <w:szCs w:val="20"/>
              </w:rPr>
              <w:pPrChange w:id="35" w:author="Mrkvová Kateřina" w:date="2023-10-24T10:06:00Z">
                <w:pPr>
                  <w:spacing w:before="40" w:after="40"/>
                  <w:jc w:val="both"/>
                </w:pPr>
              </w:pPrChange>
            </w:pPr>
            <w:r>
              <w:rPr>
                <w:sz w:val="20"/>
                <w:szCs w:val="20"/>
              </w:rPr>
              <w:t>Jméno, příjmení</w:t>
            </w:r>
          </w:p>
        </w:tc>
        <w:tc>
          <w:tcPr>
            <w:tcW w:w="5935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407D78" w14:textId="77777777" w:rsidR="00014C83" w:rsidRPr="009F3597" w:rsidRDefault="00014C83" w:rsidP="00DF74E2">
            <w:pPr>
              <w:rPr>
                <w:b/>
                <w:sz w:val="32"/>
                <w:szCs w:val="22"/>
              </w:rPr>
            </w:pPr>
          </w:p>
        </w:tc>
      </w:tr>
      <w:tr w:rsidR="006C3E4D" w14:paraId="4B6702EA" w14:textId="77777777" w:rsidTr="006C3E4D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314"/>
        </w:trPr>
        <w:tc>
          <w:tcPr>
            <w:tcW w:w="3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25CCCB38" w14:textId="77777777" w:rsidR="006C3E4D" w:rsidRPr="00014C83" w:rsidRDefault="006C3E4D" w:rsidP="00DF74E2">
            <w:pPr>
              <w:spacing w:after="40"/>
              <w:jc w:val="both"/>
              <w:rPr>
                <w:b/>
                <w:sz w:val="22"/>
                <w:szCs w:val="22"/>
              </w:rPr>
              <w:pPrChange w:id="36" w:author="Mrkvová Kateřina" w:date="2023-10-24T10:06:00Z">
                <w:pPr>
                  <w:spacing w:before="40" w:after="40"/>
                  <w:jc w:val="both"/>
                </w:pPr>
              </w:pPrChange>
            </w:pPr>
            <w:r>
              <w:rPr>
                <w:sz w:val="20"/>
                <w:szCs w:val="20"/>
              </w:rPr>
              <w:lastRenderedPageBreak/>
              <w:t>Telefon / E-mail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D8C5" w14:textId="77777777" w:rsidR="006C3E4D" w:rsidRPr="009F3597" w:rsidRDefault="006C3E4D" w:rsidP="00DF74E2">
            <w:pPr>
              <w:rPr>
                <w:b/>
                <w:sz w:val="32"/>
                <w:szCs w:val="22"/>
              </w:rPr>
            </w:pP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34C499" w14:textId="77777777" w:rsidR="006C3E4D" w:rsidRPr="009F3597" w:rsidRDefault="006C3E4D" w:rsidP="00DF74E2">
            <w:pPr>
              <w:rPr>
                <w:b/>
                <w:sz w:val="32"/>
                <w:szCs w:val="22"/>
              </w:rPr>
            </w:pPr>
          </w:p>
        </w:tc>
      </w:tr>
    </w:tbl>
    <w:p w14:paraId="49E7A2F9" w14:textId="77777777" w:rsidR="00613FE8" w:rsidRDefault="00613FE8" w:rsidP="00DF74E2">
      <w:pPr>
        <w:rPr>
          <w:b/>
          <w:sz w:val="22"/>
          <w:szCs w:val="22"/>
          <w:u w:val="single"/>
        </w:rPr>
      </w:pPr>
    </w:p>
    <w:p w14:paraId="56640DBC" w14:textId="77777777" w:rsidR="004F0331" w:rsidRPr="004F0331" w:rsidRDefault="004F0331" w:rsidP="004F0331">
      <w:pPr>
        <w:rPr>
          <w:vanish/>
        </w:rPr>
      </w:pPr>
    </w:p>
    <w:tbl>
      <w:tblPr>
        <w:tblW w:w="9650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1299"/>
        <w:gridCol w:w="3336"/>
        <w:gridCol w:w="1226"/>
        <w:gridCol w:w="3769"/>
        <w:gridCol w:w="10"/>
      </w:tblGrid>
      <w:tr w:rsidR="00306B32" w:rsidRPr="001C6FE1" w14:paraId="78E426C4" w14:textId="77777777" w:rsidTr="006C3E4D">
        <w:trPr>
          <w:gridBefore w:val="1"/>
          <w:wBefore w:w="10" w:type="dxa"/>
        </w:trPr>
        <w:tc>
          <w:tcPr>
            <w:tcW w:w="96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576FD8FC" w14:textId="77777777" w:rsidR="00870BD6" w:rsidRPr="001C6FE1" w:rsidRDefault="00870BD6" w:rsidP="001C6FE1">
            <w:pPr>
              <w:tabs>
                <w:tab w:val="left" w:pos="7200"/>
              </w:tabs>
              <w:spacing w:before="120" w:after="120"/>
              <w:jc w:val="both"/>
              <w:rPr>
                <w:b/>
                <w:sz w:val="26"/>
                <w:szCs w:val="26"/>
              </w:rPr>
            </w:pPr>
            <w:r w:rsidRPr="001C6FE1">
              <w:rPr>
                <w:b/>
                <w:sz w:val="26"/>
                <w:szCs w:val="26"/>
              </w:rPr>
              <w:t>ÚDAJE O ČINNOSTI / PROJEKTU</w:t>
            </w:r>
          </w:p>
        </w:tc>
      </w:tr>
      <w:tr w:rsidR="00306B32" w:rsidRPr="00FF1206" w14:paraId="78606563" w14:textId="77777777" w:rsidTr="006C3E4D">
        <w:trPr>
          <w:gridAfter w:val="1"/>
          <w:wAfter w:w="10" w:type="dxa"/>
        </w:trPr>
        <w:tc>
          <w:tcPr>
            <w:tcW w:w="9640" w:type="dxa"/>
            <w:gridSpan w:val="5"/>
            <w:shd w:val="clear" w:color="auto" w:fill="D9D9D9"/>
          </w:tcPr>
          <w:p w14:paraId="63B02AA2" w14:textId="77777777" w:rsidR="009A53A9" w:rsidRPr="00FF1206" w:rsidRDefault="009A53A9" w:rsidP="00CE55E9">
            <w:pPr>
              <w:tabs>
                <w:tab w:val="left" w:pos="480"/>
                <w:tab w:val="left" w:pos="1080"/>
              </w:tabs>
              <w:rPr>
                <w:b/>
                <w:sz w:val="22"/>
                <w:szCs w:val="22"/>
              </w:rPr>
            </w:pPr>
            <w:r w:rsidRPr="00FF1206">
              <w:rPr>
                <w:b/>
                <w:sz w:val="22"/>
                <w:szCs w:val="22"/>
              </w:rPr>
              <w:t xml:space="preserve">Popis projektu </w:t>
            </w:r>
            <w:r w:rsidR="00C13545" w:rsidRPr="00C13545">
              <w:rPr>
                <w:sz w:val="22"/>
                <w:szCs w:val="22"/>
              </w:rPr>
              <w:t>(</w:t>
            </w:r>
            <w:r w:rsidRPr="00C13545">
              <w:rPr>
                <w:sz w:val="20"/>
                <w:szCs w:val="20"/>
              </w:rPr>
              <w:t>z</w:t>
            </w:r>
            <w:r w:rsidRPr="00FF1206">
              <w:rPr>
                <w:sz w:val="20"/>
                <w:szCs w:val="20"/>
              </w:rPr>
              <w:t xml:space="preserve">ákladní idea, realizační plán, rozpis činnosti, propozice jednorázové akce, co </w:t>
            </w:r>
            <w:r w:rsidR="00CE55E9">
              <w:rPr>
                <w:sz w:val="20"/>
                <w:szCs w:val="20"/>
              </w:rPr>
              <w:t>činnost</w:t>
            </w:r>
            <w:r w:rsidRPr="00FF1206">
              <w:rPr>
                <w:sz w:val="20"/>
                <w:szCs w:val="20"/>
              </w:rPr>
              <w:t xml:space="preserve"> řeší)</w:t>
            </w:r>
          </w:p>
        </w:tc>
      </w:tr>
      <w:tr w:rsidR="00306B32" w:rsidRPr="00FF1206" w14:paraId="0EBC6799" w14:textId="77777777" w:rsidTr="006C3E4D">
        <w:trPr>
          <w:gridAfter w:val="1"/>
          <w:wAfter w:w="10" w:type="dxa"/>
        </w:trPr>
        <w:tc>
          <w:tcPr>
            <w:tcW w:w="9640" w:type="dxa"/>
            <w:gridSpan w:val="5"/>
          </w:tcPr>
          <w:p w14:paraId="251E6D52" w14:textId="77777777" w:rsidR="009A53A9" w:rsidRPr="00FF1206" w:rsidRDefault="009A53A9" w:rsidP="00FF1206">
            <w:pPr>
              <w:tabs>
                <w:tab w:val="left" w:pos="7200"/>
              </w:tabs>
              <w:jc w:val="both"/>
              <w:rPr>
                <w:b/>
                <w:sz w:val="22"/>
                <w:szCs w:val="22"/>
              </w:rPr>
            </w:pPr>
          </w:p>
          <w:p w14:paraId="1B549B10" w14:textId="77777777" w:rsidR="009A53A9" w:rsidRPr="00FF1206" w:rsidRDefault="009A53A9" w:rsidP="00FF1206">
            <w:pPr>
              <w:tabs>
                <w:tab w:val="left" w:pos="7200"/>
              </w:tabs>
              <w:jc w:val="both"/>
              <w:rPr>
                <w:b/>
                <w:sz w:val="22"/>
                <w:szCs w:val="22"/>
              </w:rPr>
            </w:pPr>
          </w:p>
          <w:p w14:paraId="17CD781A" w14:textId="77777777" w:rsidR="009A53A9" w:rsidRPr="00FF1206" w:rsidRDefault="009A53A9" w:rsidP="00FF1206">
            <w:pPr>
              <w:tabs>
                <w:tab w:val="left" w:pos="7200"/>
              </w:tabs>
              <w:jc w:val="both"/>
              <w:rPr>
                <w:b/>
                <w:sz w:val="22"/>
                <w:szCs w:val="22"/>
              </w:rPr>
            </w:pPr>
          </w:p>
          <w:p w14:paraId="40853544" w14:textId="77777777" w:rsidR="009A53A9" w:rsidRPr="00FF1206" w:rsidRDefault="009A53A9" w:rsidP="00FF1206">
            <w:pPr>
              <w:tabs>
                <w:tab w:val="left" w:pos="7200"/>
              </w:tabs>
              <w:jc w:val="both"/>
              <w:rPr>
                <w:b/>
                <w:sz w:val="22"/>
                <w:szCs w:val="22"/>
              </w:rPr>
            </w:pPr>
          </w:p>
          <w:p w14:paraId="515957E8" w14:textId="77777777" w:rsidR="009A53A9" w:rsidRPr="00FF1206" w:rsidRDefault="009A53A9" w:rsidP="00FF1206">
            <w:pPr>
              <w:tabs>
                <w:tab w:val="left" w:pos="7200"/>
              </w:tabs>
              <w:jc w:val="both"/>
              <w:rPr>
                <w:b/>
                <w:sz w:val="22"/>
                <w:szCs w:val="22"/>
              </w:rPr>
            </w:pPr>
          </w:p>
          <w:p w14:paraId="6B8E2FD4" w14:textId="77777777" w:rsidR="009A53A9" w:rsidRPr="00FF1206" w:rsidRDefault="009A53A9" w:rsidP="00FF1206">
            <w:pPr>
              <w:tabs>
                <w:tab w:val="left" w:pos="7200"/>
              </w:tabs>
              <w:jc w:val="both"/>
              <w:rPr>
                <w:b/>
                <w:sz w:val="22"/>
                <w:szCs w:val="22"/>
              </w:rPr>
            </w:pPr>
          </w:p>
          <w:p w14:paraId="48CDBBF8" w14:textId="77777777" w:rsidR="00AE67C4" w:rsidRPr="00FF1206" w:rsidRDefault="00AE67C4" w:rsidP="00FF1206">
            <w:pPr>
              <w:tabs>
                <w:tab w:val="left" w:pos="7200"/>
              </w:tabs>
              <w:jc w:val="both"/>
              <w:rPr>
                <w:b/>
                <w:sz w:val="22"/>
                <w:szCs w:val="22"/>
              </w:rPr>
            </w:pPr>
          </w:p>
          <w:p w14:paraId="17B0FEED" w14:textId="77777777" w:rsidR="009A53A9" w:rsidRPr="00FF1206" w:rsidRDefault="009A53A9" w:rsidP="00FF1206">
            <w:pPr>
              <w:tabs>
                <w:tab w:val="left" w:pos="7200"/>
              </w:tabs>
              <w:jc w:val="both"/>
              <w:rPr>
                <w:b/>
                <w:sz w:val="22"/>
                <w:szCs w:val="22"/>
              </w:rPr>
            </w:pPr>
          </w:p>
          <w:p w14:paraId="7C3077CD" w14:textId="77777777" w:rsidR="009A53A9" w:rsidRPr="00FF1206" w:rsidRDefault="009A53A9" w:rsidP="00FF1206">
            <w:pPr>
              <w:tabs>
                <w:tab w:val="left" w:pos="7200"/>
              </w:tabs>
              <w:jc w:val="both"/>
              <w:rPr>
                <w:b/>
                <w:sz w:val="22"/>
                <w:szCs w:val="22"/>
              </w:rPr>
            </w:pPr>
          </w:p>
          <w:p w14:paraId="6A70EC08" w14:textId="77777777" w:rsidR="009A53A9" w:rsidRPr="00FF1206" w:rsidRDefault="009A53A9" w:rsidP="00FF1206">
            <w:pPr>
              <w:tabs>
                <w:tab w:val="left" w:pos="7200"/>
              </w:tabs>
              <w:jc w:val="both"/>
              <w:rPr>
                <w:b/>
                <w:sz w:val="22"/>
                <w:szCs w:val="22"/>
              </w:rPr>
            </w:pPr>
          </w:p>
          <w:p w14:paraId="091BD2CA" w14:textId="77777777" w:rsidR="009A53A9" w:rsidRPr="00FF1206" w:rsidRDefault="009A53A9" w:rsidP="00FF1206">
            <w:pPr>
              <w:tabs>
                <w:tab w:val="left" w:pos="7200"/>
              </w:tabs>
              <w:jc w:val="both"/>
              <w:rPr>
                <w:b/>
                <w:sz w:val="22"/>
                <w:szCs w:val="22"/>
              </w:rPr>
            </w:pPr>
          </w:p>
          <w:p w14:paraId="0B7247BC" w14:textId="77777777" w:rsidR="009A53A9" w:rsidRPr="00FF1206" w:rsidRDefault="009A53A9" w:rsidP="00FF1206">
            <w:pPr>
              <w:tabs>
                <w:tab w:val="left" w:pos="7200"/>
              </w:tabs>
              <w:jc w:val="both"/>
              <w:rPr>
                <w:b/>
                <w:sz w:val="22"/>
                <w:szCs w:val="22"/>
              </w:rPr>
            </w:pPr>
          </w:p>
          <w:p w14:paraId="3A369B30" w14:textId="77777777" w:rsidR="009A53A9" w:rsidRPr="00FF1206" w:rsidRDefault="009A53A9" w:rsidP="00FF1206">
            <w:pPr>
              <w:tabs>
                <w:tab w:val="left" w:pos="7200"/>
              </w:tabs>
              <w:jc w:val="both"/>
              <w:rPr>
                <w:b/>
                <w:sz w:val="22"/>
                <w:szCs w:val="22"/>
              </w:rPr>
            </w:pPr>
          </w:p>
          <w:p w14:paraId="5BEC5A80" w14:textId="77777777" w:rsidR="009A53A9" w:rsidRPr="00FF1206" w:rsidRDefault="009A53A9" w:rsidP="00FF1206">
            <w:pPr>
              <w:tabs>
                <w:tab w:val="left" w:pos="7200"/>
              </w:tabs>
              <w:jc w:val="both"/>
              <w:rPr>
                <w:b/>
                <w:sz w:val="22"/>
                <w:szCs w:val="22"/>
              </w:rPr>
            </w:pPr>
          </w:p>
          <w:p w14:paraId="1558C714" w14:textId="77777777" w:rsidR="009A53A9" w:rsidRPr="00FF1206" w:rsidRDefault="009A53A9" w:rsidP="00FF1206">
            <w:pPr>
              <w:tabs>
                <w:tab w:val="left" w:pos="7200"/>
              </w:tabs>
              <w:jc w:val="both"/>
              <w:rPr>
                <w:b/>
                <w:sz w:val="22"/>
                <w:szCs w:val="22"/>
              </w:rPr>
            </w:pPr>
          </w:p>
          <w:p w14:paraId="09DA174C" w14:textId="77777777" w:rsidR="009A53A9" w:rsidRPr="00FF1206" w:rsidRDefault="009A53A9" w:rsidP="00FF1206">
            <w:pPr>
              <w:tabs>
                <w:tab w:val="left" w:pos="720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306B32" w:rsidRPr="00FF1206" w14:paraId="45EC7574" w14:textId="77777777" w:rsidTr="006C3E4D">
        <w:trPr>
          <w:gridAfter w:val="1"/>
          <w:wAfter w:w="10" w:type="dxa"/>
        </w:trPr>
        <w:tc>
          <w:tcPr>
            <w:tcW w:w="9640" w:type="dxa"/>
            <w:gridSpan w:val="5"/>
            <w:tcBorders>
              <w:left w:val="nil"/>
              <w:right w:val="nil"/>
            </w:tcBorders>
          </w:tcPr>
          <w:p w14:paraId="6CDF19C4" w14:textId="77777777" w:rsidR="00AE67C4" w:rsidRPr="00FF1206" w:rsidRDefault="00AE67C4" w:rsidP="00FF1206">
            <w:pPr>
              <w:tabs>
                <w:tab w:val="left" w:pos="720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306B32" w:rsidRPr="00FF1206" w14:paraId="37E164DF" w14:textId="77777777" w:rsidTr="006C3E4D">
        <w:trPr>
          <w:gridAfter w:val="1"/>
          <w:wAfter w:w="10" w:type="dxa"/>
        </w:trPr>
        <w:tc>
          <w:tcPr>
            <w:tcW w:w="9640" w:type="dxa"/>
            <w:gridSpan w:val="5"/>
            <w:shd w:val="clear" w:color="auto" w:fill="D9D9D9"/>
          </w:tcPr>
          <w:p w14:paraId="1B62C9B8" w14:textId="77777777" w:rsidR="009A53A9" w:rsidRPr="00FF1206" w:rsidRDefault="009A53A9" w:rsidP="009A53A9">
            <w:pPr>
              <w:rPr>
                <w:b/>
                <w:sz w:val="22"/>
                <w:szCs w:val="22"/>
              </w:rPr>
            </w:pPr>
            <w:r w:rsidRPr="00FF1206">
              <w:rPr>
                <w:b/>
                <w:sz w:val="22"/>
                <w:szCs w:val="22"/>
              </w:rPr>
              <w:t xml:space="preserve">Cílová skupina </w:t>
            </w:r>
            <w:r w:rsidRPr="00FF1206">
              <w:rPr>
                <w:sz w:val="20"/>
                <w:szCs w:val="20"/>
              </w:rPr>
              <w:t xml:space="preserve">(pro koho je projekt určen, počet </w:t>
            </w:r>
            <w:proofErr w:type="gramStart"/>
            <w:r w:rsidRPr="00FF1206">
              <w:rPr>
                <w:sz w:val="20"/>
                <w:szCs w:val="20"/>
              </w:rPr>
              <w:t>lidí,</w:t>
            </w:r>
            <w:proofErr w:type="gramEnd"/>
            <w:r w:rsidRPr="00FF1206">
              <w:rPr>
                <w:sz w:val="20"/>
                <w:szCs w:val="20"/>
              </w:rPr>
              <w:t xml:space="preserve"> apod.)</w:t>
            </w:r>
          </w:p>
        </w:tc>
      </w:tr>
      <w:tr w:rsidR="00306B32" w:rsidRPr="00FF1206" w14:paraId="29CEE450" w14:textId="77777777" w:rsidTr="00F01CF4">
        <w:trPr>
          <w:gridAfter w:val="1"/>
          <w:wAfter w:w="10" w:type="dxa"/>
          <w:ins w:id="37" w:author="gherasim@podaneruce.cz" w:date="2023-06-20T11:53:00Z"/>
        </w:trPr>
        <w:tc>
          <w:tcPr>
            <w:tcW w:w="9640" w:type="dxa"/>
            <w:gridSpan w:val="5"/>
            <w:shd w:val="clear" w:color="auto" w:fill="auto"/>
          </w:tcPr>
          <w:p w14:paraId="5CE78E5C" w14:textId="77777777" w:rsidR="00306B32" w:rsidRPr="00FF1206" w:rsidRDefault="00306B32" w:rsidP="00F01CF4">
            <w:pPr>
              <w:rPr>
                <w:ins w:id="38" w:author="gherasim@podaneruce.cz" w:date="2023-06-20T11:53:00Z"/>
                <w:b/>
                <w:sz w:val="22"/>
                <w:szCs w:val="22"/>
              </w:rPr>
            </w:pPr>
          </w:p>
          <w:p w14:paraId="3A4D46F9" w14:textId="77777777" w:rsidR="00306B32" w:rsidRPr="00FF1206" w:rsidRDefault="00306B32" w:rsidP="00F01CF4">
            <w:pPr>
              <w:rPr>
                <w:ins w:id="39" w:author="gherasim@podaneruce.cz" w:date="2023-06-20T11:53:00Z"/>
                <w:b/>
                <w:sz w:val="22"/>
                <w:szCs w:val="22"/>
              </w:rPr>
            </w:pPr>
          </w:p>
          <w:p w14:paraId="41A89958" w14:textId="77777777" w:rsidR="00306B32" w:rsidRPr="00FF1206" w:rsidRDefault="00306B32" w:rsidP="00F01CF4">
            <w:pPr>
              <w:rPr>
                <w:ins w:id="40" w:author="gherasim@podaneruce.cz" w:date="2023-06-20T11:53:00Z"/>
                <w:b/>
                <w:sz w:val="22"/>
                <w:szCs w:val="22"/>
              </w:rPr>
            </w:pPr>
          </w:p>
          <w:p w14:paraId="7C0FAB78" w14:textId="77777777" w:rsidR="00306B32" w:rsidRDefault="00306B32" w:rsidP="00F01CF4">
            <w:pPr>
              <w:rPr>
                <w:ins w:id="41" w:author="gherasim@podaneruce.cz" w:date="2023-06-20T11:53:00Z"/>
                <w:b/>
                <w:sz w:val="22"/>
                <w:szCs w:val="22"/>
              </w:rPr>
            </w:pPr>
          </w:p>
          <w:p w14:paraId="00320705" w14:textId="77777777" w:rsidR="00306B32" w:rsidRPr="00FF1206" w:rsidRDefault="00306B32" w:rsidP="00F01CF4">
            <w:pPr>
              <w:rPr>
                <w:ins w:id="42" w:author="gherasim@podaneruce.cz" w:date="2023-06-20T11:53:00Z"/>
                <w:b/>
                <w:sz w:val="22"/>
                <w:szCs w:val="22"/>
              </w:rPr>
            </w:pPr>
          </w:p>
          <w:p w14:paraId="1A43F800" w14:textId="77777777" w:rsidR="00306B32" w:rsidRPr="00FF1206" w:rsidRDefault="00306B32" w:rsidP="00F01CF4">
            <w:pPr>
              <w:rPr>
                <w:ins w:id="43" w:author="gherasim@podaneruce.cz" w:date="2023-06-20T11:53:00Z"/>
                <w:b/>
                <w:sz w:val="22"/>
                <w:szCs w:val="22"/>
              </w:rPr>
            </w:pPr>
          </w:p>
          <w:p w14:paraId="3C8DDFC9" w14:textId="77777777" w:rsidR="00306B32" w:rsidRPr="00FF1206" w:rsidRDefault="00306B32" w:rsidP="00F01CF4">
            <w:pPr>
              <w:rPr>
                <w:ins w:id="44" w:author="gherasim@podaneruce.cz" w:date="2023-06-20T11:53:00Z"/>
                <w:b/>
                <w:sz w:val="22"/>
                <w:szCs w:val="22"/>
              </w:rPr>
            </w:pPr>
          </w:p>
        </w:tc>
      </w:tr>
      <w:tr w:rsidR="00306B32" w:rsidRPr="00FF1206" w14:paraId="52105681" w14:textId="77777777" w:rsidTr="006C3E4D">
        <w:trPr>
          <w:gridAfter w:val="1"/>
          <w:wAfter w:w="10" w:type="dxa"/>
        </w:trPr>
        <w:tc>
          <w:tcPr>
            <w:tcW w:w="9640" w:type="dxa"/>
            <w:gridSpan w:val="5"/>
            <w:shd w:val="clear" w:color="auto" w:fill="auto"/>
          </w:tcPr>
          <w:p w14:paraId="0119A942" w14:textId="29917552" w:rsidR="009A53A9" w:rsidRPr="00FF1206" w:rsidRDefault="00306B32" w:rsidP="009A53A9">
            <w:pPr>
              <w:rPr>
                <w:b/>
                <w:sz w:val="22"/>
                <w:szCs w:val="22"/>
              </w:rPr>
            </w:pPr>
            <w:ins w:id="45" w:author="gherasim@podaneruce.cz" w:date="2023-06-20T11:53:00Z">
              <w:r>
                <w:rPr>
                  <w:b/>
                  <w:sz w:val="22"/>
                  <w:szCs w:val="22"/>
                </w:rPr>
                <w:t>Jaká část cílové skupiny je</w:t>
              </w:r>
            </w:ins>
            <w:ins w:id="46" w:author="gherasim@podaneruce.cz" w:date="2023-06-20T12:01:00Z">
              <w:r>
                <w:rPr>
                  <w:b/>
                  <w:sz w:val="22"/>
                  <w:szCs w:val="22"/>
                </w:rPr>
                <w:t xml:space="preserve"> občany MČ Brno Vinohrady? </w:t>
              </w:r>
            </w:ins>
            <w:ins w:id="47" w:author="gherasim@podaneruce.cz" w:date="2023-09-22T12:49:00Z">
              <w:r w:rsidR="00062C48">
                <w:rPr>
                  <w:b/>
                  <w:sz w:val="22"/>
                  <w:szCs w:val="22"/>
                </w:rPr>
                <w:t>Odhad v</w:t>
              </w:r>
            </w:ins>
            <w:ins w:id="48" w:author="gherasim@podaneruce.cz" w:date="2023-06-20T12:01:00Z">
              <w:r>
                <w:rPr>
                  <w:b/>
                  <w:sz w:val="22"/>
                  <w:szCs w:val="22"/>
                </w:rPr>
                <w:t>yjádřete v %:</w:t>
              </w:r>
            </w:ins>
            <w:ins w:id="49" w:author="gherasim@podaneruce.cz" w:date="2023-06-20T11:54:00Z">
              <w:r>
                <w:rPr>
                  <w:b/>
                  <w:sz w:val="22"/>
                  <w:szCs w:val="22"/>
                </w:rPr>
                <w:t xml:space="preserve"> </w:t>
              </w:r>
            </w:ins>
          </w:p>
          <w:p w14:paraId="507EF46F" w14:textId="77777777" w:rsidR="009A53A9" w:rsidRPr="00FF1206" w:rsidRDefault="009A53A9" w:rsidP="009A53A9">
            <w:pPr>
              <w:rPr>
                <w:b/>
                <w:sz w:val="22"/>
                <w:szCs w:val="22"/>
              </w:rPr>
            </w:pPr>
          </w:p>
          <w:p w14:paraId="31742DA7" w14:textId="77777777" w:rsidR="00AE67C4" w:rsidRPr="00FF1206" w:rsidRDefault="00AE67C4" w:rsidP="009A53A9">
            <w:pPr>
              <w:rPr>
                <w:b/>
                <w:sz w:val="22"/>
                <w:szCs w:val="22"/>
              </w:rPr>
            </w:pPr>
          </w:p>
          <w:p w14:paraId="5108311D" w14:textId="77777777" w:rsidR="009A53A9" w:rsidRDefault="009A53A9" w:rsidP="009A53A9">
            <w:pPr>
              <w:rPr>
                <w:b/>
                <w:sz w:val="22"/>
                <w:szCs w:val="22"/>
              </w:rPr>
            </w:pPr>
          </w:p>
          <w:p w14:paraId="42511062" w14:textId="77777777" w:rsidR="006C3E4D" w:rsidRPr="00FF1206" w:rsidRDefault="006C3E4D" w:rsidP="009A53A9">
            <w:pPr>
              <w:rPr>
                <w:b/>
                <w:sz w:val="22"/>
                <w:szCs w:val="22"/>
              </w:rPr>
            </w:pPr>
          </w:p>
          <w:p w14:paraId="3AEE5A31" w14:textId="77777777" w:rsidR="009A53A9" w:rsidRPr="00FF1206" w:rsidRDefault="009A53A9" w:rsidP="009A53A9">
            <w:pPr>
              <w:rPr>
                <w:b/>
                <w:sz w:val="22"/>
                <w:szCs w:val="22"/>
              </w:rPr>
            </w:pPr>
          </w:p>
          <w:p w14:paraId="6506D46D" w14:textId="77777777" w:rsidR="009A53A9" w:rsidRPr="00FF1206" w:rsidRDefault="009A53A9" w:rsidP="009A53A9">
            <w:pPr>
              <w:rPr>
                <w:b/>
                <w:sz w:val="22"/>
                <w:szCs w:val="22"/>
              </w:rPr>
            </w:pPr>
          </w:p>
        </w:tc>
      </w:tr>
      <w:tr w:rsidR="00306B32" w:rsidRPr="00FF1206" w14:paraId="63D034A4" w14:textId="77777777" w:rsidTr="006C3E4D">
        <w:trPr>
          <w:gridAfter w:val="1"/>
          <w:wAfter w:w="10" w:type="dxa"/>
        </w:trPr>
        <w:tc>
          <w:tcPr>
            <w:tcW w:w="964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57D364D5" w14:textId="77777777" w:rsidR="00AE67C4" w:rsidRPr="00FF1206" w:rsidRDefault="00AE67C4" w:rsidP="009A53A9">
            <w:pPr>
              <w:rPr>
                <w:b/>
                <w:sz w:val="22"/>
                <w:szCs w:val="22"/>
              </w:rPr>
            </w:pPr>
          </w:p>
        </w:tc>
      </w:tr>
      <w:tr w:rsidR="00306B32" w:rsidRPr="00FF1206" w14:paraId="684A15D3" w14:textId="77777777" w:rsidTr="006C3E4D">
        <w:trPr>
          <w:gridAfter w:val="1"/>
          <w:wAfter w:w="10" w:type="dxa"/>
        </w:trPr>
        <w:tc>
          <w:tcPr>
            <w:tcW w:w="9640" w:type="dxa"/>
            <w:gridSpan w:val="5"/>
            <w:shd w:val="clear" w:color="auto" w:fill="D9D9D9"/>
          </w:tcPr>
          <w:p w14:paraId="45805BAF" w14:textId="77777777" w:rsidR="009A53A9" w:rsidRPr="00FF1206" w:rsidRDefault="009A53A9" w:rsidP="009A53A9">
            <w:pPr>
              <w:rPr>
                <w:b/>
                <w:sz w:val="22"/>
                <w:szCs w:val="22"/>
              </w:rPr>
            </w:pPr>
            <w:r w:rsidRPr="00FF1206">
              <w:rPr>
                <w:b/>
                <w:sz w:val="22"/>
                <w:szCs w:val="22"/>
              </w:rPr>
              <w:t>Časový harmonogram</w:t>
            </w:r>
          </w:p>
        </w:tc>
      </w:tr>
      <w:tr w:rsidR="00306B32" w:rsidRPr="00FF1206" w14:paraId="2DC6BADA" w14:textId="77777777" w:rsidTr="006C3E4D">
        <w:trPr>
          <w:gridAfter w:val="1"/>
          <w:wAfter w:w="10" w:type="dxa"/>
        </w:trPr>
        <w:tc>
          <w:tcPr>
            <w:tcW w:w="1309" w:type="dxa"/>
            <w:gridSpan w:val="2"/>
            <w:tcBorders>
              <w:right w:val="single" w:sz="8" w:space="0" w:color="auto"/>
            </w:tcBorders>
            <w:shd w:val="clear" w:color="auto" w:fill="D9D9D9"/>
          </w:tcPr>
          <w:p w14:paraId="7D3423E7" w14:textId="77777777" w:rsidR="009A53A9" w:rsidRPr="00FF1206" w:rsidRDefault="009A53A9" w:rsidP="009A53A9">
            <w:pPr>
              <w:rPr>
                <w:b/>
                <w:sz w:val="22"/>
                <w:szCs w:val="22"/>
              </w:rPr>
            </w:pPr>
            <w:r w:rsidRPr="00FF1206">
              <w:rPr>
                <w:b/>
                <w:sz w:val="22"/>
                <w:szCs w:val="22"/>
              </w:rPr>
              <w:t>Zahájení:</w:t>
            </w:r>
          </w:p>
        </w:tc>
        <w:tc>
          <w:tcPr>
            <w:tcW w:w="3336" w:type="dxa"/>
            <w:tcBorders>
              <w:right w:val="single" w:sz="8" w:space="0" w:color="auto"/>
            </w:tcBorders>
            <w:shd w:val="clear" w:color="auto" w:fill="auto"/>
          </w:tcPr>
          <w:p w14:paraId="54525678" w14:textId="77777777" w:rsidR="009A53A9" w:rsidRPr="00FF1206" w:rsidRDefault="009A53A9" w:rsidP="009A53A9">
            <w:pPr>
              <w:rPr>
                <w:b/>
                <w:sz w:val="22"/>
                <w:szCs w:val="22"/>
              </w:rPr>
            </w:pPr>
          </w:p>
          <w:p w14:paraId="75CC15AD" w14:textId="77777777" w:rsidR="00AE67C4" w:rsidRPr="00FF1206" w:rsidRDefault="00AE67C4" w:rsidP="009A53A9">
            <w:pPr>
              <w:rPr>
                <w:b/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8" w:space="0" w:color="auto"/>
            </w:tcBorders>
            <w:shd w:val="clear" w:color="auto" w:fill="D9D9D9"/>
          </w:tcPr>
          <w:p w14:paraId="3168971E" w14:textId="77777777" w:rsidR="009A53A9" w:rsidRPr="00FF1206" w:rsidRDefault="009A53A9" w:rsidP="009A53A9">
            <w:pPr>
              <w:rPr>
                <w:b/>
                <w:sz w:val="22"/>
                <w:szCs w:val="22"/>
              </w:rPr>
            </w:pPr>
            <w:r w:rsidRPr="00FF1206">
              <w:rPr>
                <w:b/>
                <w:sz w:val="22"/>
                <w:szCs w:val="22"/>
              </w:rPr>
              <w:t>Ukončení:</w:t>
            </w:r>
          </w:p>
        </w:tc>
        <w:tc>
          <w:tcPr>
            <w:tcW w:w="3769" w:type="dxa"/>
            <w:tcBorders>
              <w:left w:val="single" w:sz="8" w:space="0" w:color="auto"/>
            </w:tcBorders>
            <w:shd w:val="clear" w:color="auto" w:fill="auto"/>
          </w:tcPr>
          <w:p w14:paraId="147A2AC0" w14:textId="77777777" w:rsidR="009A53A9" w:rsidRPr="00FF1206" w:rsidRDefault="009A53A9" w:rsidP="009A53A9">
            <w:pPr>
              <w:rPr>
                <w:b/>
                <w:sz w:val="22"/>
                <w:szCs w:val="22"/>
              </w:rPr>
            </w:pPr>
          </w:p>
        </w:tc>
      </w:tr>
    </w:tbl>
    <w:p w14:paraId="3BFB1264" w14:textId="77777777" w:rsidR="00EC52FE" w:rsidRDefault="00EC52FE" w:rsidP="00EC52FE">
      <w:pPr>
        <w:tabs>
          <w:tab w:val="left" w:pos="72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  <w:tblGridChange w:id="50">
          <w:tblGrid>
            <w:gridCol w:w="9640"/>
          </w:tblGrid>
        </w:tblGridChange>
      </w:tblGrid>
      <w:tr w:rsidR="00EB5ED7" w:rsidRPr="00FF1206" w14:paraId="75A4A2B7" w14:textId="77777777" w:rsidTr="004035AC">
        <w:tc>
          <w:tcPr>
            <w:tcW w:w="9640" w:type="dxa"/>
            <w:shd w:val="clear" w:color="auto" w:fill="D9D9D9"/>
          </w:tcPr>
          <w:p w14:paraId="29FD4DF6" w14:textId="77777777" w:rsidR="00EB5ED7" w:rsidRPr="00FF1206" w:rsidRDefault="00EB5ED7" w:rsidP="00EB5E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Odůvodnění žádosti</w:t>
            </w:r>
            <w:r w:rsidR="006F7F62">
              <w:rPr>
                <w:b/>
                <w:sz w:val="22"/>
                <w:szCs w:val="22"/>
              </w:rPr>
              <w:t>, přínos pro MČ Brno-Vinohrady</w:t>
            </w:r>
          </w:p>
        </w:tc>
      </w:tr>
      <w:tr w:rsidR="00EB5ED7" w:rsidRPr="00FF1206" w14:paraId="4EC26AD4" w14:textId="77777777" w:rsidTr="00DF74E2">
        <w:tblPrEx>
          <w:tblW w:w="9640" w:type="dxa"/>
          <w:tblInd w:w="-1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51" w:author="Mrkvová Kateřina" w:date="2023-10-24T10:07:00Z">
            <w:tblPrEx>
              <w:tblW w:w="9640" w:type="dxa"/>
              <w:tblInd w:w="-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1495"/>
        </w:trPr>
        <w:tc>
          <w:tcPr>
            <w:tcW w:w="9640" w:type="dxa"/>
            <w:shd w:val="clear" w:color="auto" w:fill="auto"/>
            <w:tcPrChange w:id="52" w:author="Mrkvová Kateřina" w:date="2023-10-24T10:07:00Z">
              <w:tcPr>
                <w:tcW w:w="9640" w:type="dxa"/>
                <w:shd w:val="clear" w:color="auto" w:fill="auto"/>
              </w:tcPr>
            </w:tcPrChange>
          </w:tcPr>
          <w:p w14:paraId="48034A34" w14:textId="77777777" w:rsidR="00EB5ED7" w:rsidRPr="00FF1206" w:rsidRDefault="00EB5ED7" w:rsidP="001049AC">
            <w:pPr>
              <w:rPr>
                <w:b/>
                <w:sz w:val="22"/>
                <w:szCs w:val="22"/>
              </w:rPr>
            </w:pPr>
          </w:p>
          <w:p w14:paraId="41429351" w14:textId="77777777" w:rsidR="00EB5ED7" w:rsidRPr="00FF1206" w:rsidRDefault="00EB5ED7" w:rsidP="001049AC">
            <w:pPr>
              <w:rPr>
                <w:b/>
                <w:sz w:val="22"/>
                <w:szCs w:val="22"/>
              </w:rPr>
            </w:pPr>
          </w:p>
          <w:p w14:paraId="321A6FE1" w14:textId="77777777" w:rsidR="00EB5ED7" w:rsidRDefault="00EB5ED7" w:rsidP="001049AC">
            <w:pPr>
              <w:rPr>
                <w:b/>
                <w:sz w:val="22"/>
                <w:szCs w:val="22"/>
              </w:rPr>
            </w:pPr>
          </w:p>
          <w:p w14:paraId="3B42E254" w14:textId="77777777" w:rsidR="00974EA6" w:rsidRDefault="00974EA6" w:rsidP="001049AC">
            <w:pPr>
              <w:rPr>
                <w:b/>
                <w:sz w:val="22"/>
                <w:szCs w:val="22"/>
              </w:rPr>
            </w:pPr>
          </w:p>
          <w:p w14:paraId="0FF19752" w14:textId="77777777" w:rsidR="00AD56B0" w:rsidRPr="00FF1206" w:rsidRDefault="00AD56B0" w:rsidP="001049AC">
            <w:pPr>
              <w:rPr>
                <w:b/>
                <w:sz w:val="22"/>
                <w:szCs w:val="22"/>
              </w:rPr>
            </w:pPr>
          </w:p>
          <w:p w14:paraId="4246E05B" w14:textId="77777777" w:rsidR="00EB5ED7" w:rsidRPr="00FF1206" w:rsidRDefault="00EB5ED7" w:rsidP="001049AC">
            <w:pPr>
              <w:rPr>
                <w:b/>
                <w:sz w:val="22"/>
                <w:szCs w:val="22"/>
              </w:rPr>
            </w:pPr>
          </w:p>
          <w:p w14:paraId="3419EC69" w14:textId="77777777" w:rsidR="00EB5ED7" w:rsidRPr="00FF1206" w:rsidRDefault="00EB5ED7" w:rsidP="001049AC">
            <w:pPr>
              <w:rPr>
                <w:b/>
                <w:sz w:val="22"/>
                <w:szCs w:val="22"/>
              </w:rPr>
            </w:pPr>
          </w:p>
          <w:p w14:paraId="618F3A74" w14:textId="77777777" w:rsidR="00EB5ED7" w:rsidRPr="00FF1206" w:rsidRDefault="00EB5ED7" w:rsidP="001049AC">
            <w:pPr>
              <w:rPr>
                <w:b/>
                <w:sz w:val="22"/>
                <w:szCs w:val="22"/>
              </w:rPr>
            </w:pPr>
          </w:p>
        </w:tc>
      </w:tr>
    </w:tbl>
    <w:p w14:paraId="0B369F56" w14:textId="6443A3C0" w:rsidR="00DF74E2" w:rsidRDefault="00DF74E2" w:rsidP="00EC52FE">
      <w:pPr>
        <w:rPr>
          <w:ins w:id="53" w:author="Mrkvová Kateřina" w:date="2023-10-24T10:04:00Z"/>
          <w:b/>
          <w:sz w:val="22"/>
          <w:szCs w:val="22"/>
        </w:rPr>
      </w:pPr>
    </w:p>
    <w:p w14:paraId="11EDDCBC" w14:textId="77777777" w:rsidR="00DF74E2" w:rsidRDefault="00DF74E2">
      <w:pPr>
        <w:rPr>
          <w:ins w:id="54" w:author="Mrkvová Kateřina" w:date="2023-10-24T10:04:00Z"/>
          <w:b/>
          <w:sz w:val="22"/>
          <w:szCs w:val="22"/>
        </w:rPr>
      </w:pPr>
      <w:ins w:id="55" w:author="Mrkvová Kateřina" w:date="2023-10-24T10:04:00Z">
        <w:r>
          <w:rPr>
            <w:b/>
            <w:sz w:val="22"/>
            <w:szCs w:val="22"/>
          </w:rPr>
          <w:br w:type="page"/>
        </w:r>
      </w:ins>
    </w:p>
    <w:p w14:paraId="6F8534B3" w14:textId="77777777" w:rsidR="00DF74E2" w:rsidRPr="00AE25E7" w:rsidRDefault="00DF74E2" w:rsidP="00EC52FE">
      <w:pPr>
        <w:rPr>
          <w:b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AE25E7" w:rsidRPr="00FF1206" w14:paraId="2C8A7792" w14:textId="77777777" w:rsidTr="004035AC">
        <w:tc>
          <w:tcPr>
            <w:tcW w:w="9640" w:type="dxa"/>
            <w:shd w:val="clear" w:color="auto" w:fill="D9D9D9"/>
          </w:tcPr>
          <w:p w14:paraId="0D2055DB" w14:textId="77777777" w:rsidR="00AE25E7" w:rsidRPr="00FF1206" w:rsidRDefault="00AE25E7" w:rsidP="00576F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Seznam příloh žádosti</w:t>
            </w:r>
          </w:p>
        </w:tc>
      </w:tr>
      <w:tr w:rsidR="00AE25E7" w:rsidRPr="00FF1206" w14:paraId="15E7195C" w14:textId="77777777" w:rsidTr="00974EA6">
        <w:trPr>
          <w:trHeight w:val="2778"/>
        </w:trPr>
        <w:tc>
          <w:tcPr>
            <w:tcW w:w="9640" w:type="dxa"/>
            <w:shd w:val="clear" w:color="auto" w:fill="auto"/>
          </w:tcPr>
          <w:p w14:paraId="5719DAAE" w14:textId="77777777" w:rsidR="00AE25E7" w:rsidRPr="00FF1206" w:rsidRDefault="00AE25E7" w:rsidP="00576F82">
            <w:pPr>
              <w:rPr>
                <w:b/>
                <w:sz w:val="22"/>
                <w:szCs w:val="22"/>
              </w:rPr>
            </w:pPr>
          </w:p>
        </w:tc>
      </w:tr>
    </w:tbl>
    <w:p w14:paraId="5DC49139" w14:textId="77777777" w:rsidR="00EC52FE" w:rsidRDefault="00EC52FE" w:rsidP="00EC52FE">
      <w:pPr>
        <w:tabs>
          <w:tab w:val="left" w:pos="480"/>
        </w:tabs>
        <w:rPr>
          <w:b/>
          <w:sz w:val="22"/>
          <w:szCs w:val="22"/>
        </w:rPr>
      </w:pPr>
    </w:p>
    <w:p w14:paraId="59041764" w14:textId="77777777" w:rsidR="00AE25E7" w:rsidRDefault="00AE25E7" w:rsidP="00EC52FE">
      <w:pPr>
        <w:tabs>
          <w:tab w:val="left" w:pos="480"/>
        </w:tabs>
        <w:rPr>
          <w:b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870BD6" w:rsidRPr="001C6FE1" w14:paraId="27E2F345" w14:textId="77777777" w:rsidTr="004035AC">
        <w:tc>
          <w:tcPr>
            <w:tcW w:w="9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0D022F72" w14:textId="77777777" w:rsidR="00870BD6" w:rsidRPr="001C6FE1" w:rsidRDefault="00870BD6" w:rsidP="001C6FE1">
            <w:pPr>
              <w:spacing w:before="120" w:after="120"/>
              <w:rPr>
                <w:b/>
                <w:sz w:val="26"/>
                <w:szCs w:val="26"/>
              </w:rPr>
            </w:pPr>
            <w:r w:rsidRPr="001C6FE1">
              <w:rPr>
                <w:b/>
                <w:sz w:val="26"/>
                <w:szCs w:val="26"/>
              </w:rPr>
              <w:t>ZÁVĚREČNÁ USTANOVENÍ</w:t>
            </w:r>
          </w:p>
        </w:tc>
      </w:tr>
    </w:tbl>
    <w:p w14:paraId="489B6326" w14:textId="77777777" w:rsidR="006D5E0A" w:rsidRDefault="006D5E0A" w:rsidP="00EC52FE">
      <w:pPr>
        <w:rPr>
          <w:b/>
          <w:sz w:val="22"/>
          <w:szCs w:val="22"/>
        </w:rPr>
      </w:pPr>
    </w:p>
    <w:p w14:paraId="0C3794C8" w14:textId="77777777" w:rsidR="00571D30" w:rsidRDefault="00EC52FE" w:rsidP="00EC52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Žadatel </w:t>
      </w:r>
      <w:r w:rsidR="002E22EC" w:rsidRPr="002E22EC">
        <w:rPr>
          <w:b/>
          <w:sz w:val="22"/>
          <w:szCs w:val="22"/>
          <w:u w:val="single"/>
        </w:rPr>
        <w:t xml:space="preserve">čestně </w:t>
      </w:r>
      <w:r w:rsidRPr="002E22EC">
        <w:rPr>
          <w:b/>
          <w:sz w:val="22"/>
          <w:szCs w:val="22"/>
          <w:u w:val="single"/>
        </w:rPr>
        <w:t>prohlašuje</w:t>
      </w:r>
      <w:r>
        <w:rPr>
          <w:b/>
          <w:sz w:val="22"/>
          <w:szCs w:val="22"/>
        </w:rPr>
        <w:t>, že uvedené údaje jsou úplné a pravdivé, že nezatajuje žádné okolnosti, důležité pro posouzení projektu</w:t>
      </w:r>
      <w:r w:rsidR="00571D30">
        <w:rPr>
          <w:b/>
          <w:sz w:val="22"/>
          <w:szCs w:val="22"/>
        </w:rPr>
        <w:t>.</w:t>
      </w:r>
    </w:p>
    <w:p w14:paraId="4B536651" w14:textId="77777777" w:rsidR="00571D30" w:rsidRDefault="00571D30" w:rsidP="00571D30">
      <w:pPr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Dále žadatel </w:t>
      </w:r>
      <w:r w:rsidR="002E22EC" w:rsidRPr="002E22EC">
        <w:rPr>
          <w:b/>
          <w:sz w:val="22"/>
          <w:szCs w:val="22"/>
          <w:u w:val="single"/>
        </w:rPr>
        <w:t xml:space="preserve">čestně </w:t>
      </w:r>
      <w:r w:rsidRPr="002E22EC">
        <w:rPr>
          <w:b/>
          <w:sz w:val="22"/>
          <w:szCs w:val="22"/>
          <w:u w:val="single"/>
        </w:rPr>
        <w:t>prohlašuje</w:t>
      </w:r>
      <w:r>
        <w:rPr>
          <w:b/>
          <w:sz w:val="22"/>
          <w:szCs w:val="22"/>
        </w:rPr>
        <w:t>, že</w:t>
      </w:r>
    </w:p>
    <w:p w14:paraId="59890AF7" w14:textId="77777777" w:rsidR="00571D30" w:rsidRPr="006F7F62" w:rsidRDefault="00571D30" w:rsidP="007E3264">
      <w:pPr>
        <w:numPr>
          <w:ilvl w:val="0"/>
          <w:numId w:val="5"/>
        </w:numPr>
        <w:tabs>
          <w:tab w:val="clear" w:pos="720"/>
          <w:tab w:val="left" w:pos="851"/>
        </w:tabs>
        <w:spacing w:before="60"/>
        <w:ind w:left="284" w:hanging="284"/>
        <w:jc w:val="both"/>
        <w:rPr>
          <w:color w:val="000000"/>
          <w:sz w:val="22"/>
          <w:szCs w:val="22"/>
        </w:rPr>
      </w:pPr>
      <w:r w:rsidRPr="006F7F62">
        <w:rPr>
          <w:color w:val="000000"/>
          <w:sz w:val="22"/>
          <w:szCs w:val="22"/>
        </w:rPr>
        <w:t xml:space="preserve">má vyrovnány všechny závazky vůči </w:t>
      </w:r>
      <w:r w:rsidR="002E22EC" w:rsidRPr="006F7F62">
        <w:rPr>
          <w:color w:val="000000"/>
          <w:sz w:val="22"/>
          <w:szCs w:val="22"/>
        </w:rPr>
        <w:t xml:space="preserve">Statutárnímu městu Brnu, Městské části </w:t>
      </w:r>
      <w:proofErr w:type="gramStart"/>
      <w:r w:rsidR="002E22EC" w:rsidRPr="006F7F62">
        <w:rPr>
          <w:color w:val="000000"/>
          <w:sz w:val="22"/>
          <w:szCs w:val="22"/>
        </w:rPr>
        <w:t>Brno - Vinohrady</w:t>
      </w:r>
      <w:proofErr w:type="gramEnd"/>
      <w:r w:rsidRPr="006F7F62">
        <w:rPr>
          <w:color w:val="000000"/>
          <w:sz w:val="22"/>
          <w:szCs w:val="22"/>
        </w:rPr>
        <w:t xml:space="preserve"> a </w:t>
      </w:r>
      <w:r w:rsidR="002E22EC" w:rsidRPr="006F7F62">
        <w:rPr>
          <w:color w:val="000000"/>
          <w:sz w:val="22"/>
          <w:szCs w:val="22"/>
        </w:rPr>
        <w:t>jí zřízeným</w:t>
      </w:r>
      <w:r w:rsidRPr="006F7F62">
        <w:rPr>
          <w:color w:val="000000"/>
          <w:sz w:val="22"/>
          <w:szCs w:val="22"/>
        </w:rPr>
        <w:t xml:space="preserve"> organizacím, Jihomoravskému kraji a jeho organizacím a státu,</w:t>
      </w:r>
    </w:p>
    <w:p w14:paraId="797681E4" w14:textId="77777777" w:rsidR="00571D30" w:rsidRPr="006F7F62" w:rsidRDefault="00571D30" w:rsidP="007E3264">
      <w:pPr>
        <w:numPr>
          <w:ilvl w:val="0"/>
          <w:numId w:val="5"/>
        </w:numPr>
        <w:tabs>
          <w:tab w:val="clear" w:pos="720"/>
          <w:tab w:val="left" w:pos="851"/>
        </w:tabs>
        <w:spacing w:before="60"/>
        <w:ind w:left="284" w:hanging="284"/>
        <w:jc w:val="both"/>
        <w:rPr>
          <w:sz w:val="22"/>
          <w:szCs w:val="22"/>
        </w:rPr>
      </w:pPr>
      <w:r w:rsidRPr="006F7F62">
        <w:rPr>
          <w:sz w:val="22"/>
          <w:szCs w:val="22"/>
        </w:rPr>
        <w:t>na jeho majetek nebyl prohlášen konkurz nebo proti němu nebylo zahájeno insolvenční řízení, nebyl konkurz zrušen pro nedostatek majetku žadatele nebo není v likvidaci,</w:t>
      </w:r>
    </w:p>
    <w:p w14:paraId="5261F1B3" w14:textId="77777777" w:rsidR="00571D30" w:rsidRPr="006F7F62" w:rsidRDefault="00571D30" w:rsidP="007E3264">
      <w:pPr>
        <w:numPr>
          <w:ilvl w:val="0"/>
          <w:numId w:val="5"/>
        </w:numPr>
        <w:tabs>
          <w:tab w:val="clear" w:pos="720"/>
          <w:tab w:val="left" w:pos="851"/>
        </w:tabs>
        <w:spacing w:before="60"/>
        <w:ind w:left="284" w:hanging="284"/>
        <w:jc w:val="both"/>
        <w:rPr>
          <w:sz w:val="22"/>
          <w:szCs w:val="22"/>
        </w:rPr>
      </w:pPr>
      <w:r w:rsidRPr="006F7F62">
        <w:rPr>
          <w:sz w:val="22"/>
          <w:szCs w:val="22"/>
        </w:rPr>
        <w:t>žadatel nebyl pravomocně odsouzen pro trestný čin, jehož skutková podstata souvisí s předmětem jeho činnosti nebo trestný čin proti majetku – tato podmínka se vztahuje na osoby vykonávající funkci statutárního orgánu nebo vš</w:t>
      </w:r>
      <w:r w:rsidR="00355D1C" w:rsidRPr="006F7F62">
        <w:rPr>
          <w:sz w:val="22"/>
          <w:szCs w:val="22"/>
        </w:rPr>
        <w:t>echny členy statutárního orgánu,</w:t>
      </w:r>
    </w:p>
    <w:p w14:paraId="12825332" w14:textId="77777777" w:rsidR="007A2A5E" w:rsidRDefault="00F53CD5" w:rsidP="007A2A5E">
      <w:pPr>
        <w:numPr>
          <w:ilvl w:val="0"/>
          <w:numId w:val="5"/>
        </w:numPr>
        <w:tabs>
          <w:tab w:val="clear" w:pos="720"/>
          <w:tab w:val="left" w:pos="851"/>
        </w:tabs>
        <w:spacing w:before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že se seznámil s informacemi </w:t>
      </w:r>
      <w:r w:rsidR="001362F7" w:rsidRPr="001362F7">
        <w:rPr>
          <w:sz w:val="22"/>
          <w:szCs w:val="22"/>
        </w:rPr>
        <w:t xml:space="preserve">o zpracování osobních údajů, včetně informací ve smyslu čl. 13, resp. čl. 14 obecného nařízení o ochraně osobních údajů (GDPR), </w:t>
      </w:r>
      <w:r>
        <w:rPr>
          <w:sz w:val="22"/>
          <w:szCs w:val="22"/>
        </w:rPr>
        <w:t xml:space="preserve">které </w:t>
      </w:r>
      <w:r w:rsidR="001362F7" w:rsidRPr="001362F7">
        <w:rPr>
          <w:sz w:val="22"/>
          <w:szCs w:val="22"/>
        </w:rPr>
        <w:t>jsou v souladu s § 8 zákona č. 110/2019 Sb., o zpracování osobních údajů, ve znění pozdějších předpisů, dostupné na webových stránkách Statutárního města Brna, městské části Brno-Vinohrady,</w:t>
      </w:r>
    </w:p>
    <w:p w14:paraId="2CBE5F9C" w14:textId="77777777" w:rsidR="00355D1C" w:rsidRPr="00E64CF4" w:rsidRDefault="007A2A5E" w:rsidP="00E64CF4">
      <w:pPr>
        <w:tabs>
          <w:tab w:val="left" w:pos="851"/>
        </w:tabs>
        <w:spacing w:before="60"/>
        <w:ind w:left="284"/>
        <w:jc w:val="both"/>
        <w:rPr>
          <w:sz w:val="22"/>
          <w:szCs w:val="22"/>
        </w:rPr>
      </w:pPr>
      <w:r w:rsidRPr="00E64CF4">
        <w:rPr>
          <w:sz w:val="22"/>
          <w:szCs w:val="22"/>
        </w:rPr>
        <w:t xml:space="preserve"> </w:t>
      </w:r>
      <w:hyperlink r:id="rId8" w:history="1">
        <w:r w:rsidR="00155958" w:rsidRPr="00F2738E">
          <w:rPr>
            <w:rStyle w:val="Hypertextovodkaz"/>
            <w:sz w:val="22"/>
            <w:szCs w:val="22"/>
          </w:rPr>
          <w:t>http://www.vinohrady.brno.cz/urad/informacni-povinnost</w:t>
        </w:r>
      </w:hyperlink>
      <w:r w:rsidR="00155958">
        <w:rPr>
          <w:sz w:val="22"/>
          <w:szCs w:val="22"/>
        </w:rPr>
        <w:t xml:space="preserve"> </w:t>
      </w:r>
    </w:p>
    <w:p w14:paraId="1E66B13A" w14:textId="77777777" w:rsidR="006F7F62" w:rsidRPr="006F7F62" w:rsidRDefault="006F7F62" w:rsidP="006F7F62">
      <w:pPr>
        <w:tabs>
          <w:tab w:val="left" w:pos="851"/>
        </w:tabs>
        <w:spacing w:before="60"/>
        <w:ind w:left="720"/>
        <w:jc w:val="both"/>
        <w:rPr>
          <w:sz w:val="22"/>
          <w:szCs w:val="22"/>
        </w:rPr>
      </w:pPr>
    </w:p>
    <w:p w14:paraId="64A9B178" w14:textId="77777777" w:rsidR="008A54AE" w:rsidRPr="00571D30" w:rsidRDefault="008A54AE" w:rsidP="008A54AE">
      <w:pPr>
        <w:tabs>
          <w:tab w:val="left" w:pos="851"/>
        </w:tabs>
        <w:spacing w:before="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Žadatel je seznámen s platnými Zásadami poskytování dotací </w:t>
      </w:r>
      <w:r w:rsidR="00E950A3">
        <w:rPr>
          <w:b/>
          <w:sz w:val="22"/>
          <w:szCs w:val="22"/>
        </w:rPr>
        <w:t xml:space="preserve">a příspěvků </w:t>
      </w:r>
      <w:r>
        <w:rPr>
          <w:b/>
          <w:sz w:val="22"/>
          <w:szCs w:val="22"/>
        </w:rPr>
        <w:t xml:space="preserve">z rozpočtu </w:t>
      </w:r>
      <w:r w:rsidR="00E950A3">
        <w:rPr>
          <w:b/>
          <w:sz w:val="22"/>
          <w:szCs w:val="22"/>
        </w:rPr>
        <w:t xml:space="preserve">MČ </w:t>
      </w:r>
      <w:proofErr w:type="gramStart"/>
      <w:r w:rsidR="00E950A3">
        <w:rPr>
          <w:b/>
          <w:sz w:val="22"/>
          <w:szCs w:val="22"/>
        </w:rPr>
        <w:t>Brno - Vinohrady</w:t>
      </w:r>
      <w:proofErr w:type="gramEnd"/>
      <w:r>
        <w:rPr>
          <w:b/>
          <w:sz w:val="22"/>
          <w:szCs w:val="22"/>
        </w:rPr>
        <w:t>.</w:t>
      </w:r>
    </w:p>
    <w:p w14:paraId="5D0A39A9" w14:textId="079E7CB5" w:rsidR="00EC52FE" w:rsidDel="00DF74E2" w:rsidRDefault="00EC52FE" w:rsidP="00EC52FE">
      <w:pPr>
        <w:rPr>
          <w:del w:id="56" w:author="Mrkvová Kateřina" w:date="2023-10-24T10:03:00Z"/>
          <w:b/>
          <w:sz w:val="22"/>
          <w:szCs w:val="22"/>
        </w:rPr>
      </w:pPr>
    </w:p>
    <w:p w14:paraId="6C52E5E7" w14:textId="77777777" w:rsidR="00EC52FE" w:rsidRDefault="00EC52FE" w:rsidP="00EC52FE">
      <w:pPr>
        <w:rPr>
          <w:sz w:val="22"/>
          <w:szCs w:val="22"/>
        </w:rPr>
      </w:pPr>
    </w:p>
    <w:p w14:paraId="0553DDEB" w14:textId="77777777" w:rsidR="00DF74E2" w:rsidRDefault="00DF74E2" w:rsidP="00EC52FE">
      <w:pPr>
        <w:rPr>
          <w:ins w:id="57" w:author="Mrkvová Kateřina" w:date="2023-10-24T10:07:00Z"/>
          <w:sz w:val="22"/>
          <w:szCs w:val="22"/>
        </w:rPr>
      </w:pPr>
    </w:p>
    <w:p w14:paraId="434AC322" w14:textId="45130281" w:rsidR="00F8466C" w:rsidRDefault="00E950A3" w:rsidP="00EC52FE">
      <w:pPr>
        <w:rPr>
          <w:sz w:val="22"/>
          <w:szCs w:val="22"/>
        </w:rPr>
      </w:pPr>
      <w:r>
        <w:rPr>
          <w:sz w:val="22"/>
          <w:szCs w:val="22"/>
        </w:rPr>
        <w:t>V B</w:t>
      </w:r>
      <w:r w:rsidR="007E3264">
        <w:rPr>
          <w:sz w:val="22"/>
          <w:szCs w:val="22"/>
        </w:rPr>
        <w:t>rně</w:t>
      </w:r>
      <w:r>
        <w:rPr>
          <w:sz w:val="22"/>
          <w:szCs w:val="22"/>
        </w:rPr>
        <w:t xml:space="preserve"> dne:</w:t>
      </w:r>
    </w:p>
    <w:p w14:paraId="262CBEB4" w14:textId="77777777" w:rsidR="00CE55E9" w:rsidRDefault="00CE55E9" w:rsidP="00EC52FE">
      <w:pPr>
        <w:rPr>
          <w:sz w:val="22"/>
          <w:szCs w:val="22"/>
        </w:rPr>
      </w:pPr>
    </w:p>
    <w:p w14:paraId="1D9CC095" w14:textId="44AE7672" w:rsidR="007A2A5E" w:rsidDel="00DF74E2" w:rsidRDefault="007A2A5E" w:rsidP="00EC52FE">
      <w:pPr>
        <w:rPr>
          <w:del w:id="58" w:author="Mrkvová Kateřina" w:date="2023-10-24T10:03:00Z"/>
          <w:sz w:val="22"/>
          <w:szCs w:val="22"/>
        </w:rPr>
      </w:pPr>
    </w:p>
    <w:p w14:paraId="2533CC7C" w14:textId="77777777" w:rsidR="00DF74E2" w:rsidRDefault="00EC52FE" w:rsidP="00EC52FE">
      <w:pPr>
        <w:rPr>
          <w:ins w:id="59" w:author="Mrkvová Kateřina" w:date="2023-10-24T10:07:00Z"/>
          <w:sz w:val="22"/>
          <w:szCs w:val="22"/>
        </w:rPr>
      </w:pPr>
      <w:del w:id="60" w:author="Mrkvová Kateřina" w:date="2023-10-24T10:04:00Z">
        <w:r w:rsidDel="00DF74E2">
          <w:rPr>
            <w:sz w:val="22"/>
            <w:szCs w:val="22"/>
          </w:rPr>
          <w:tab/>
        </w:r>
        <w:r w:rsidDel="00DF74E2">
          <w:rPr>
            <w:sz w:val="22"/>
            <w:szCs w:val="22"/>
          </w:rPr>
          <w:tab/>
        </w:r>
        <w:r w:rsidDel="00DF74E2">
          <w:rPr>
            <w:sz w:val="22"/>
            <w:szCs w:val="22"/>
          </w:rPr>
          <w:tab/>
        </w:r>
      </w:del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660C048" w14:textId="77777777" w:rsidR="00DF74E2" w:rsidRDefault="00DF74E2" w:rsidP="00EC52FE">
      <w:pPr>
        <w:rPr>
          <w:ins w:id="61" w:author="Mrkvová Kateřina" w:date="2023-10-24T10:07:00Z"/>
          <w:sz w:val="22"/>
          <w:szCs w:val="22"/>
        </w:rPr>
      </w:pPr>
    </w:p>
    <w:p w14:paraId="06A32463" w14:textId="77777777" w:rsidR="00DF74E2" w:rsidRDefault="00DF74E2" w:rsidP="00EC52FE">
      <w:pPr>
        <w:rPr>
          <w:ins w:id="62" w:author="Mrkvová Kateřina" w:date="2023-10-24T10:07:00Z"/>
          <w:sz w:val="22"/>
          <w:szCs w:val="22"/>
        </w:rPr>
      </w:pPr>
    </w:p>
    <w:p w14:paraId="792DBFBE" w14:textId="77777777" w:rsidR="00DF74E2" w:rsidRDefault="00DF74E2" w:rsidP="00EC52FE">
      <w:pPr>
        <w:rPr>
          <w:ins w:id="63" w:author="Mrkvová Kateřina" w:date="2023-10-24T10:07:00Z"/>
          <w:sz w:val="22"/>
          <w:szCs w:val="22"/>
        </w:rPr>
      </w:pPr>
    </w:p>
    <w:p w14:paraId="22726ED4" w14:textId="77777777" w:rsidR="00DF74E2" w:rsidRDefault="00DF74E2" w:rsidP="00EC52FE">
      <w:pPr>
        <w:rPr>
          <w:ins w:id="64" w:author="Mrkvová Kateřina" w:date="2023-10-24T10:07:00Z"/>
          <w:sz w:val="22"/>
          <w:szCs w:val="22"/>
        </w:rPr>
      </w:pPr>
    </w:p>
    <w:p w14:paraId="2194C8A8" w14:textId="53168829" w:rsidR="006D5E0A" w:rsidRDefault="00EC52FE" w:rsidP="00EC52F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034BD">
        <w:rPr>
          <w:sz w:val="22"/>
          <w:szCs w:val="22"/>
        </w:rPr>
        <w:t xml:space="preserve">    </w:t>
      </w:r>
    </w:p>
    <w:p w14:paraId="63E2952B" w14:textId="77777777" w:rsidR="00EC52FE" w:rsidRDefault="006D5E0A" w:rsidP="00EC52F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  <w:r w:rsidR="00C034BD">
        <w:rPr>
          <w:sz w:val="22"/>
          <w:szCs w:val="22"/>
        </w:rPr>
        <w:t xml:space="preserve">                            </w:t>
      </w:r>
      <w:r w:rsidR="00EC52FE">
        <w:rPr>
          <w:sz w:val="22"/>
          <w:szCs w:val="22"/>
        </w:rPr>
        <w:t>………………………………………………</w:t>
      </w:r>
    </w:p>
    <w:p w14:paraId="06817F0C" w14:textId="77777777" w:rsidR="00355D1C" w:rsidRDefault="00355D1C" w:rsidP="00355D1C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C52FE">
        <w:rPr>
          <w:sz w:val="22"/>
          <w:szCs w:val="22"/>
        </w:rPr>
        <w:t xml:space="preserve">Podpis </w:t>
      </w:r>
      <w:r>
        <w:rPr>
          <w:sz w:val="22"/>
          <w:szCs w:val="22"/>
        </w:rPr>
        <w:t xml:space="preserve">žadatele/osoby oprávněné jednat </w:t>
      </w:r>
    </w:p>
    <w:p w14:paraId="30F39C78" w14:textId="77777777" w:rsidR="00EC52FE" w:rsidRDefault="00355D1C" w:rsidP="00355D1C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E55E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za žadatele</w:t>
      </w:r>
      <w:r w:rsidR="00EC52FE">
        <w:rPr>
          <w:sz w:val="22"/>
          <w:szCs w:val="22"/>
        </w:rPr>
        <w:t>, razítko</w:t>
      </w:r>
    </w:p>
    <w:p w14:paraId="0CC66869" w14:textId="77777777" w:rsidR="00EC52FE" w:rsidRDefault="00EC52FE" w:rsidP="00EC52FE">
      <w:pPr>
        <w:rPr>
          <w:ins w:id="65" w:author="Mrkvová Kateřina" w:date="2023-10-24T10:07:00Z"/>
        </w:rPr>
      </w:pPr>
    </w:p>
    <w:p w14:paraId="2FA0F2E0" w14:textId="77777777" w:rsidR="00DF74E2" w:rsidRDefault="00DF74E2" w:rsidP="00EC52FE">
      <w:pPr>
        <w:rPr>
          <w:ins w:id="66" w:author="Mrkvová Kateřina" w:date="2023-10-24T10:07:00Z"/>
        </w:rPr>
      </w:pPr>
    </w:p>
    <w:p w14:paraId="68796AB9" w14:textId="77777777" w:rsidR="00DF74E2" w:rsidRDefault="00DF74E2" w:rsidP="00EC52FE">
      <w:pPr>
        <w:rPr>
          <w:ins w:id="67" w:author="Mrkvová Kateřina" w:date="2023-10-24T10:07:00Z"/>
        </w:rPr>
      </w:pPr>
    </w:p>
    <w:p w14:paraId="77BC3C75" w14:textId="77777777" w:rsidR="00DF74E2" w:rsidRDefault="00DF74E2" w:rsidP="00EC52FE">
      <w:pPr>
        <w:rPr>
          <w:ins w:id="68" w:author="Mrkvová Kateřina" w:date="2023-10-24T10:07:00Z"/>
        </w:rPr>
      </w:pPr>
    </w:p>
    <w:p w14:paraId="3F1D3737" w14:textId="77777777" w:rsidR="00DF74E2" w:rsidRDefault="00DF74E2" w:rsidP="00EC52FE"/>
    <w:p w14:paraId="32A03C31" w14:textId="77777777" w:rsidR="00CE55E9" w:rsidRDefault="00CE55E9" w:rsidP="00EC52FE"/>
    <w:p w14:paraId="4831F88B" w14:textId="61D14CE8" w:rsidR="00CE55E9" w:rsidDel="00DF74E2" w:rsidRDefault="00CE55E9" w:rsidP="00EC52FE">
      <w:pPr>
        <w:rPr>
          <w:del w:id="69" w:author="Mrkvová Kateřina" w:date="2023-10-24T10:03:00Z"/>
        </w:rPr>
      </w:pPr>
    </w:p>
    <w:p w14:paraId="2BDAC202" w14:textId="77777777" w:rsidR="00DF74E2" w:rsidRDefault="00DF74E2" w:rsidP="00EC52FE">
      <w:pPr>
        <w:rPr>
          <w:ins w:id="70" w:author="Mrkvová Kateřina" w:date="2023-10-24T10:07:00Z"/>
        </w:rPr>
      </w:pPr>
    </w:p>
    <w:p w14:paraId="4018D70B" w14:textId="7044334D" w:rsidR="00CE55E9" w:rsidDel="00DF74E2" w:rsidRDefault="00CE55E9" w:rsidP="00EC52FE">
      <w:pPr>
        <w:rPr>
          <w:del w:id="71" w:author="Mrkvová Kateřina" w:date="2023-10-24T10:03:00Z"/>
        </w:rPr>
      </w:pPr>
    </w:p>
    <w:p w14:paraId="13FEA614" w14:textId="7615FBAE" w:rsidR="00F13A14" w:rsidDel="00DF74E2" w:rsidRDefault="00F13A14" w:rsidP="00EC52FE">
      <w:pPr>
        <w:rPr>
          <w:del w:id="72" w:author="Mrkvová Kateřina" w:date="2023-10-24T10:03:00Z"/>
          <w:b/>
          <w:sz w:val="22"/>
          <w:szCs w:val="22"/>
          <w:highlight w:val="yellow"/>
          <w:u w:val="single"/>
        </w:rPr>
      </w:pPr>
    </w:p>
    <w:p w14:paraId="2B360204" w14:textId="77777777" w:rsidR="00EC52FE" w:rsidRPr="00CE55E9" w:rsidRDefault="00EC52FE" w:rsidP="00EC52FE">
      <w:pPr>
        <w:rPr>
          <w:b/>
          <w:sz w:val="22"/>
          <w:szCs w:val="22"/>
          <w:u w:val="single"/>
        </w:rPr>
      </w:pPr>
      <w:r w:rsidRPr="00CE55E9">
        <w:rPr>
          <w:b/>
          <w:sz w:val="22"/>
          <w:szCs w:val="22"/>
          <w:u w:val="single"/>
        </w:rPr>
        <w:t>K ŽÁDOSTI JE TŘEBA</w:t>
      </w:r>
      <w:r w:rsidR="00571D30" w:rsidRPr="00CE55E9">
        <w:rPr>
          <w:b/>
          <w:sz w:val="22"/>
          <w:szCs w:val="22"/>
          <w:u w:val="single"/>
        </w:rPr>
        <w:t xml:space="preserve"> PŘIPOJIT:</w:t>
      </w:r>
    </w:p>
    <w:p w14:paraId="51F8287F" w14:textId="77777777" w:rsidR="00571D30" w:rsidRPr="00CE55E9" w:rsidRDefault="00F8466C" w:rsidP="00F8466C">
      <w:pPr>
        <w:numPr>
          <w:ilvl w:val="0"/>
          <w:numId w:val="8"/>
        </w:numPr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CE55E9">
        <w:rPr>
          <w:color w:val="000000"/>
          <w:sz w:val="22"/>
          <w:szCs w:val="22"/>
        </w:rPr>
        <w:t xml:space="preserve">Kopii </w:t>
      </w:r>
      <w:r w:rsidR="00571D30" w:rsidRPr="00CE55E9">
        <w:rPr>
          <w:color w:val="000000"/>
          <w:sz w:val="22"/>
          <w:szCs w:val="22"/>
        </w:rPr>
        <w:t xml:space="preserve">dokladu jednoznačně prokazujícího právní </w:t>
      </w:r>
      <w:r w:rsidR="00E950A3" w:rsidRPr="00CE55E9">
        <w:rPr>
          <w:color w:val="000000"/>
          <w:sz w:val="22"/>
          <w:szCs w:val="22"/>
        </w:rPr>
        <w:t>osobnost</w:t>
      </w:r>
      <w:r w:rsidR="00571D30" w:rsidRPr="00CE55E9">
        <w:rPr>
          <w:color w:val="000000"/>
          <w:sz w:val="22"/>
          <w:szCs w:val="22"/>
        </w:rPr>
        <w:t xml:space="preserve"> žadatele (např. stanovy, výpis z obchodního rejst</w:t>
      </w:r>
      <w:r w:rsidR="00E950A3" w:rsidRPr="00CE55E9">
        <w:rPr>
          <w:color w:val="000000"/>
          <w:sz w:val="22"/>
          <w:szCs w:val="22"/>
        </w:rPr>
        <w:t>říku, zřizovací listiny</w:t>
      </w:r>
      <w:r w:rsidR="00C46793" w:rsidRPr="00CE55E9">
        <w:rPr>
          <w:color w:val="000000"/>
          <w:sz w:val="22"/>
          <w:szCs w:val="22"/>
        </w:rPr>
        <w:t xml:space="preserve"> apod.).</w:t>
      </w:r>
    </w:p>
    <w:p w14:paraId="38367032" w14:textId="77777777" w:rsidR="00571D30" w:rsidRPr="00CE55E9" w:rsidRDefault="00571D30" w:rsidP="00F8466C">
      <w:pPr>
        <w:numPr>
          <w:ilvl w:val="0"/>
          <w:numId w:val="8"/>
        </w:numPr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CE55E9">
        <w:rPr>
          <w:color w:val="000000"/>
          <w:sz w:val="22"/>
          <w:szCs w:val="22"/>
        </w:rPr>
        <w:t xml:space="preserve">Doklad </w:t>
      </w:r>
      <w:r w:rsidR="00355D1C" w:rsidRPr="00CE55E9">
        <w:rPr>
          <w:color w:val="000000"/>
          <w:sz w:val="22"/>
          <w:szCs w:val="22"/>
        </w:rPr>
        <w:t xml:space="preserve">o </w:t>
      </w:r>
      <w:r w:rsidR="00E950A3" w:rsidRPr="00CE55E9">
        <w:rPr>
          <w:color w:val="000000"/>
          <w:sz w:val="22"/>
          <w:szCs w:val="22"/>
        </w:rPr>
        <w:t xml:space="preserve">volbě či jmenování statutárního zástupce, resp. </w:t>
      </w:r>
      <w:r w:rsidR="00355D1C" w:rsidRPr="00CE55E9">
        <w:rPr>
          <w:color w:val="000000"/>
          <w:sz w:val="22"/>
          <w:szCs w:val="22"/>
        </w:rPr>
        <w:t>oprávněnosti osoby jednat za právnickou osobu</w:t>
      </w:r>
      <w:r w:rsidRPr="00CE55E9">
        <w:rPr>
          <w:color w:val="000000"/>
          <w:sz w:val="22"/>
          <w:szCs w:val="22"/>
        </w:rPr>
        <w:t xml:space="preserve"> (např. </w:t>
      </w:r>
      <w:r w:rsidRPr="00CE55E9">
        <w:rPr>
          <w:sz w:val="22"/>
          <w:szCs w:val="22"/>
        </w:rPr>
        <w:t>jmenovací dekret, zápis o zvolení členů</w:t>
      </w:r>
      <w:r w:rsidR="002E22EC" w:rsidRPr="00CE55E9">
        <w:rPr>
          <w:sz w:val="22"/>
          <w:szCs w:val="22"/>
        </w:rPr>
        <w:t xml:space="preserve"> statutárního orgánu, plnou moc</w:t>
      </w:r>
      <w:r w:rsidRPr="00CE55E9">
        <w:rPr>
          <w:sz w:val="22"/>
          <w:szCs w:val="22"/>
        </w:rPr>
        <w:t xml:space="preserve"> apod.)</w:t>
      </w:r>
      <w:r w:rsidR="00C46793" w:rsidRPr="00CE55E9">
        <w:rPr>
          <w:sz w:val="22"/>
          <w:szCs w:val="22"/>
        </w:rPr>
        <w:t>.</w:t>
      </w:r>
    </w:p>
    <w:p w14:paraId="1B7B02C3" w14:textId="77777777" w:rsidR="00E950A3" w:rsidRPr="00CE55E9" w:rsidRDefault="00E950A3" w:rsidP="00F8466C">
      <w:pPr>
        <w:pStyle w:val="Zkladntext"/>
        <w:numPr>
          <w:ilvl w:val="0"/>
          <w:numId w:val="8"/>
        </w:numPr>
        <w:tabs>
          <w:tab w:val="left" w:pos="284"/>
        </w:tabs>
        <w:spacing w:before="120" w:line="276" w:lineRule="auto"/>
        <w:ind w:left="284" w:right="-108" w:hanging="284"/>
        <w:jc w:val="both"/>
        <w:rPr>
          <w:color w:val="auto"/>
          <w:sz w:val="22"/>
          <w:szCs w:val="22"/>
        </w:rPr>
      </w:pPr>
      <w:r w:rsidRPr="00CE55E9">
        <w:rPr>
          <w:color w:val="auto"/>
          <w:sz w:val="22"/>
          <w:szCs w:val="22"/>
        </w:rPr>
        <w:t xml:space="preserve">Kopii smlouvy o </w:t>
      </w:r>
      <w:r w:rsidR="002E22EC" w:rsidRPr="00CE55E9">
        <w:rPr>
          <w:color w:val="auto"/>
          <w:sz w:val="22"/>
          <w:szCs w:val="22"/>
          <w:lang w:val="cs-CZ"/>
        </w:rPr>
        <w:t xml:space="preserve">zřízení </w:t>
      </w:r>
      <w:r w:rsidR="002E22EC" w:rsidRPr="00CE55E9">
        <w:rPr>
          <w:color w:val="auto"/>
          <w:sz w:val="22"/>
          <w:szCs w:val="22"/>
        </w:rPr>
        <w:t>běžného</w:t>
      </w:r>
      <w:r w:rsidRPr="00CE55E9">
        <w:rPr>
          <w:color w:val="auto"/>
          <w:sz w:val="22"/>
          <w:szCs w:val="22"/>
        </w:rPr>
        <w:t xml:space="preserve"> účtu nebo kopii výpisu z účtu (k bankovnímu spojení</w:t>
      </w:r>
      <w:r w:rsidR="002E22EC" w:rsidRPr="00CE55E9">
        <w:rPr>
          <w:color w:val="auto"/>
          <w:sz w:val="22"/>
          <w:szCs w:val="22"/>
        </w:rPr>
        <w:t xml:space="preserve"> uvedenému</w:t>
      </w:r>
      <w:r w:rsidR="00F8466C" w:rsidRPr="00CE55E9">
        <w:rPr>
          <w:color w:val="auto"/>
          <w:sz w:val="22"/>
          <w:szCs w:val="22"/>
          <w:lang w:val="cs-CZ"/>
        </w:rPr>
        <w:t xml:space="preserve">              </w:t>
      </w:r>
      <w:r w:rsidR="002E22EC" w:rsidRPr="00CE55E9">
        <w:rPr>
          <w:color w:val="auto"/>
          <w:sz w:val="22"/>
          <w:szCs w:val="22"/>
        </w:rPr>
        <w:t xml:space="preserve"> </w:t>
      </w:r>
      <w:r w:rsidR="002E22EC" w:rsidRPr="00CE55E9">
        <w:rPr>
          <w:color w:val="auto"/>
          <w:sz w:val="22"/>
          <w:szCs w:val="22"/>
        </w:rPr>
        <w:lastRenderedPageBreak/>
        <w:t>v žádosti),</w:t>
      </w:r>
      <w:r w:rsidR="00CE55E9" w:rsidRPr="00CE55E9">
        <w:rPr>
          <w:color w:val="auto"/>
          <w:sz w:val="22"/>
          <w:szCs w:val="22"/>
        </w:rPr>
        <w:t xml:space="preserve"> pokud bude dotace poskytnuta na bankovní účet.</w:t>
      </w:r>
    </w:p>
    <w:p w14:paraId="5925A916" w14:textId="77777777" w:rsidR="002E22EC" w:rsidRPr="00CE55E9" w:rsidRDefault="002E22EC" w:rsidP="00F8466C">
      <w:pPr>
        <w:pStyle w:val="Zkladntext"/>
        <w:numPr>
          <w:ilvl w:val="0"/>
          <w:numId w:val="8"/>
        </w:numPr>
        <w:tabs>
          <w:tab w:val="left" w:pos="284"/>
        </w:tabs>
        <w:spacing w:before="120" w:line="276" w:lineRule="auto"/>
        <w:ind w:left="284" w:right="-108" w:hanging="284"/>
        <w:jc w:val="both"/>
        <w:rPr>
          <w:color w:val="auto"/>
          <w:sz w:val="22"/>
          <w:szCs w:val="22"/>
        </w:rPr>
      </w:pPr>
      <w:r w:rsidRPr="00CE55E9">
        <w:rPr>
          <w:color w:val="auto"/>
          <w:sz w:val="22"/>
          <w:szCs w:val="22"/>
          <w:lang w:val="cs-CZ"/>
        </w:rPr>
        <w:t>Doklad o udělení akreditace (je-li zákonem potřebná k dotované činnosti)</w:t>
      </w:r>
    </w:p>
    <w:p w14:paraId="14D49E51" w14:textId="77777777" w:rsidR="00F13A14" w:rsidRPr="00CE55E9" w:rsidRDefault="00F13A14" w:rsidP="00571D30">
      <w:pPr>
        <w:rPr>
          <w:b/>
          <w:sz w:val="22"/>
          <w:szCs w:val="22"/>
        </w:rPr>
      </w:pPr>
    </w:p>
    <w:p w14:paraId="3BCA3D6D" w14:textId="77777777" w:rsidR="00F13A14" w:rsidRPr="00CE55E9" w:rsidRDefault="00F13A14" w:rsidP="00571D30">
      <w:pPr>
        <w:rPr>
          <w:b/>
          <w:sz w:val="22"/>
          <w:szCs w:val="22"/>
        </w:rPr>
      </w:pPr>
    </w:p>
    <w:p w14:paraId="58A35AAF" w14:textId="77777777" w:rsidR="00571D30" w:rsidRPr="00CE55E9" w:rsidRDefault="002E22EC" w:rsidP="00571D30">
      <w:pPr>
        <w:rPr>
          <w:b/>
          <w:sz w:val="22"/>
          <w:szCs w:val="22"/>
          <w:u w:val="single"/>
        </w:rPr>
      </w:pPr>
      <w:r w:rsidRPr="00CE55E9">
        <w:rPr>
          <w:b/>
          <w:sz w:val="22"/>
          <w:szCs w:val="22"/>
          <w:u w:val="single"/>
        </w:rPr>
        <w:t>POUČENÍ ŽADATELE</w:t>
      </w:r>
    </w:p>
    <w:p w14:paraId="2AE12C43" w14:textId="1B38FC6F" w:rsidR="00DE6FEF" w:rsidRPr="00DE6FEF" w:rsidRDefault="006F7F62" w:rsidP="00DF74E2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CE55E9">
        <w:rPr>
          <w:sz w:val="22"/>
          <w:szCs w:val="22"/>
        </w:rPr>
        <w:t>Neúplné vyplnění žádosti, její nedoplnění či</w:t>
      </w:r>
      <w:r w:rsidR="00571D30" w:rsidRPr="00CE55E9">
        <w:rPr>
          <w:sz w:val="22"/>
          <w:szCs w:val="22"/>
        </w:rPr>
        <w:t xml:space="preserve"> uvedení nepravdivých údaj</w:t>
      </w:r>
      <w:r w:rsidR="002E22EC" w:rsidRPr="00CE55E9">
        <w:rPr>
          <w:sz w:val="22"/>
          <w:szCs w:val="22"/>
        </w:rPr>
        <w:t>ů je důvodem k vyřazení žádosti z posuzování příslušnými orgány MČ Brno-Vinohrady</w:t>
      </w:r>
      <w:r w:rsidRPr="00CE55E9">
        <w:rPr>
          <w:sz w:val="22"/>
          <w:szCs w:val="22"/>
        </w:rPr>
        <w:t>. Poskytovatel dotace v případě potřeby telefonicky kontaktuje žadatele a upozorní ho na nedostatky v žádosti, případně jej vyzve k jejich doplnění.</w:t>
      </w:r>
    </w:p>
    <w:sectPr w:rsidR="00DE6FEF" w:rsidRPr="00DE6FEF" w:rsidSect="003036D0">
      <w:footerReference w:type="default" r:id="rId9"/>
      <w:endnotePr>
        <w:numFmt w:val="decimal"/>
      </w:endnotePr>
      <w:pgSz w:w="11906" w:h="16838" w:code="9"/>
      <w:pgMar w:top="709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5C256" w14:textId="77777777" w:rsidR="00B74E1E" w:rsidRDefault="00B74E1E" w:rsidP="00E55AB4">
      <w:r>
        <w:separator/>
      </w:r>
    </w:p>
  </w:endnote>
  <w:endnote w:type="continuationSeparator" w:id="0">
    <w:p w14:paraId="0C9F55DA" w14:textId="77777777" w:rsidR="00B74E1E" w:rsidRDefault="00B74E1E" w:rsidP="00E55AB4">
      <w:r>
        <w:continuationSeparator/>
      </w:r>
    </w:p>
  </w:endnote>
  <w:endnote w:id="1">
    <w:p w14:paraId="5C1E76B0" w14:textId="729EFF0F" w:rsidR="00DF74E2" w:rsidRDefault="00DF74E2">
      <w:pPr>
        <w:pStyle w:val="Textvysvtlivek"/>
      </w:pPr>
      <w:ins w:id="18" w:author="Mrkvová Kateřina" w:date="2023-10-24T10:02:00Z">
        <w:r>
          <w:rPr>
            <w:rStyle w:val="Odkaznavysvtlivky"/>
          </w:rPr>
          <w:endnoteRef/>
        </w:r>
        <w:r>
          <w:t xml:space="preserve"> ZL = zakládací listi</w:t>
        </w:r>
      </w:ins>
      <w:ins w:id="19" w:author="Mrkvová Kateřina" w:date="2023-10-24T10:03:00Z">
        <w:r>
          <w:t>na</w:t>
        </w:r>
      </w:ins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D8F3C" w14:textId="77777777" w:rsidR="00E55AB4" w:rsidRDefault="00E55AB4">
    <w:pPr>
      <w:pStyle w:val="Zpat"/>
      <w:jc w:val="center"/>
    </w:pPr>
    <w:r w:rsidRPr="00E55AB4">
      <w:rPr>
        <w:sz w:val="18"/>
        <w:szCs w:val="18"/>
      </w:rPr>
      <w:t xml:space="preserve">Stránka </w:t>
    </w:r>
    <w:r w:rsidRPr="00E55AB4">
      <w:rPr>
        <w:sz w:val="18"/>
        <w:szCs w:val="18"/>
      </w:rPr>
      <w:fldChar w:fldCharType="begin"/>
    </w:r>
    <w:r w:rsidRPr="00E55AB4">
      <w:rPr>
        <w:sz w:val="18"/>
        <w:szCs w:val="18"/>
      </w:rPr>
      <w:instrText>PAGE</w:instrText>
    </w:r>
    <w:r w:rsidRPr="00E55AB4">
      <w:rPr>
        <w:sz w:val="18"/>
        <w:szCs w:val="18"/>
      </w:rPr>
      <w:fldChar w:fldCharType="separate"/>
    </w:r>
    <w:r w:rsidR="00730637">
      <w:rPr>
        <w:noProof/>
        <w:sz w:val="18"/>
        <w:szCs w:val="18"/>
      </w:rPr>
      <w:t>2</w:t>
    </w:r>
    <w:r w:rsidRPr="00E55AB4">
      <w:rPr>
        <w:sz w:val="18"/>
        <w:szCs w:val="18"/>
      </w:rPr>
      <w:fldChar w:fldCharType="end"/>
    </w:r>
    <w:r w:rsidRPr="00E55AB4">
      <w:rPr>
        <w:sz w:val="18"/>
        <w:szCs w:val="18"/>
      </w:rPr>
      <w:t xml:space="preserve"> z </w:t>
    </w:r>
    <w:r w:rsidRPr="00E55AB4">
      <w:rPr>
        <w:sz w:val="18"/>
        <w:szCs w:val="18"/>
      </w:rPr>
      <w:fldChar w:fldCharType="begin"/>
    </w:r>
    <w:r w:rsidRPr="00E55AB4">
      <w:rPr>
        <w:sz w:val="18"/>
        <w:szCs w:val="18"/>
      </w:rPr>
      <w:instrText>NUMPAGES</w:instrText>
    </w:r>
    <w:r w:rsidRPr="00E55AB4">
      <w:rPr>
        <w:sz w:val="18"/>
        <w:szCs w:val="18"/>
      </w:rPr>
      <w:fldChar w:fldCharType="separate"/>
    </w:r>
    <w:r w:rsidR="00730637">
      <w:rPr>
        <w:noProof/>
        <w:sz w:val="18"/>
        <w:szCs w:val="18"/>
      </w:rPr>
      <w:t>3</w:t>
    </w:r>
    <w:r w:rsidRPr="00E55AB4">
      <w:rPr>
        <w:sz w:val="18"/>
        <w:szCs w:val="18"/>
      </w:rPr>
      <w:fldChar w:fldCharType="end"/>
    </w:r>
  </w:p>
  <w:p w14:paraId="07ACCD7D" w14:textId="77777777" w:rsidR="00E55AB4" w:rsidRDefault="00E55A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1621B" w14:textId="77777777" w:rsidR="00B74E1E" w:rsidRDefault="00B74E1E" w:rsidP="00E55AB4">
      <w:r>
        <w:separator/>
      </w:r>
    </w:p>
  </w:footnote>
  <w:footnote w:type="continuationSeparator" w:id="0">
    <w:p w14:paraId="63383B75" w14:textId="77777777" w:rsidR="00B74E1E" w:rsidRDefault="00B74E1E" w:rsidP="00E55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56E4A"/>
    <w:multiLevelType w:val="multilevel"/>
    <w:tmpl w:val="D2A82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 w15:restartNumberingAfterBreak="0">
    <w:nsid w:val="3B6D164C"/>
    <w:multiLevelType w:val="hybridMultilevel"/>
    <w:tmpl w:val="D38E81E2"/>
    <w:lvl w:ilvl="0" w:tplc="C49623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8A7507"/>
    <w:multiLevelType w:val="hybridMultilevel"/>
    <w:tmpl w:val="EBA81A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A3C92"/>
    <w:multiLevelType w:val="hybridMultilevel"/>
    <w:tmpl w:val="4F48E52E"/>
    <w:lvl w:ilvl="0" w:tplc="33ACD3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AC28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7435DC"/>
    <w:multiLevelType w:val="hybridMultilevel"/>
    <w:tmpl w:val="A02C22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437AF4"/>
    <w:multiLevelType w:val="hybridMultilevel"/>
    <w:tmpl w:val="3782CDF0"/>
    <w:lvl w:ilvl="0" w:tplc="8F86A4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F1FDF"/>
    <w:multiLevelType w:val="hybridMultilevel"/>
    <w:tmpl w:val="C5C49FB0"/>
    <w:lvl w:ilvl="0" w:tplc="8F86A4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01437"/>
    <w:multiLevelType w:val="hybridMultilevel"/>
    <w:tmpl w:val="35E883EC"/>
    <w:lvl w:ilvl="0" w:tplc="87C4E5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004078">
    <w:abstractNumId w:val="0"/>
  </w:num>
  <w:num w:numId="2" w16cid:durableId="805051236">
    <w:abstractNumId w:val="4"/>
  </w:num>
  <w:num w:numId="3" w16cid:durableId="1530945298">
    <w:abstractNumId w:val="3"/>
  </w:num>
  <w:num w:numId="4" w16cid:durableId="579601977">
    <w:abstractNumId w:val="1"/>
  </w:num>
  <w:num w:numId="5" w16cid:durableId="1858080173">
    <w:abstractNumId w:val="2"/>
  </w:num>
  <w:num w:numId="6" w16cid:durableId="93063427">
    <w:abstractNumId w:val="5"/>
  </w:num>
  <w:num w:numId="7" w16cid:durableId="1095596013">
    <w:abstractNumId w:val="6"/>
  </w:num>
  <w:num w:numId="8" w16cid:durableId="149907642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herasim@podaneruce.cz">
    <w15:presenceInfo w15:providerId="Windows Live" w15:userId="5a37f9f8fa6bb411"/>
  </w15:person>
  <w15:person w15:author="Mrkvová Kateřina">
    <w15:presenceInfo w15:providerId="AD" w15:userId="S-1-5-21-1749766498-4204381982-56180725-11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formatting="1" w:enforcement="0"/>
  <w:defaultTabStop w:val="708"/>
  <w:hyphenationZone w:val="425"/>
  <w:noPunctuationKerning/>
  <w:characterSpacingControl w:val="doNotCompress"/>
  <w:hdrShapeDefaults>
    <o:shapedefaults v:ext="edit" spidmax="2050">
      <o:colormru v:ext="edit" colors="white,#fcc"/>
    </o:shapedefaults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4E9"/>
    <w:rsid w:val="00012DCD"/>
    <w:rsid w:val="00014C83"/>
    <w:rsid w:val="00062C48"/>
    <w:rsid w:val="000712F1"/>
    <w:rsid w:val="000A5877"/>
    <w:rsid w:val="001049AC"/>
    <w:rsid w:val="00125928"/>
    <w:rsid w:val="001362F7"/>
    <w:rsid w:val="0015163E"/>
    <w:rsid w:val="00155958"/>
    <w:rsid w:val="001A51E7"/>
    <w:rsid w:val="001A5BD2"/>
    <w:rsid w:val="001C6FE1"/>
    <w:rsid w:val="00244AD8"/>
    <w:rsid w:val="0024729B"/>
    <w:rsid w:val="00263938"/>
    <w:rsid w:val="002B0570"/>
    <w:rsid w:val="002C7F35"/>
    <w:rsid w:val="002D04E9"/>
    <w:rsid w:val="002E22EC"/>
    <w:rsid w:val="002F39DF"/>
    <w:rsid w:val="003036D0"/>
    <w:rsid w:val="00306B32"/>
    <w:rsid w:val="00326F6B"/>
    <w:rsid w:val="00340958"/>
    <w:rsid w:val="00355D1C"/>
    <w:rsid w:val="00367A06"/>
    <w:rsid w:val="003B4884"/>
    <w:rsid w:val="003C5A9A"/>
    <w:rsid w:val="003E0CAE"/>
    <w:rsid w:val="003F3AEA"/>
    <w:rsid w:val="004035AC"/>
    <w:rsid w:val="00445D8E"/>
    <w:rsid w:val="00462AD7"/>
    <w:rsid w:val="00470EFD"/>
    <w:rsid w:val="00475683"/>
    <w:rsid w:val="00496DE0"/>
    <w:rsid w:val="004D268D"/>
    <w:rsid w:val="004F0331"/>
    <w:rsid w:val="0052094F"/>
    <w:rsid w:val="00531CCC"/>
    <w:rsid w:val="00561905"/>
    <w:rsid w:val="0056474C"/>
    <w:rsid w:val="00571D30"/>
    <w:rsid w:val="00576F82"/>
    <w:rsid w:val="00597162"/>
    <w:rsid w:val="005D1145"/>
    <w:rsid w:val="005E7798"/>
    <w:rsid w:val="00613FE8"/>
    <w:rsid w:val="006409B2"/>
    <w:rsid w:val="0067635B"/>
    <w:rsid w:val="006A1EE3"/>
    <w:rsid w:val="006B5181"/>
    <w:rsid w:val="006C3E4D"/>
    <w:rsid w:val="006D5E0A"/>
    <w:rsid w:val="006D75FE"/>
    <w:rsid w:val="006F7F62"/>
    <w:rsid w:val="00726EE2"/>
    <w:rsid w:val="00730637"/>
    <w:rsid w:val="00773133"/>
    <w:rsid w:val="007A19D7"/>
    <w:rsid w:val="007A2A5E"/>
    <w:rsid w:val="007B4264"/>
    <w:rsid w:val="007D3E71"/>
    <w:rsid w:val="007E1E49"/>
    <w:rsid w:val="007E3264"/>
    <w:rsid w:val="007E541E"/>
    <w:rsid w:val="007F2D82"/>
    <w:rsid w:val="0080122F"/>
    <w:rsid w:val="008235FD"/>
    <w:rsid w:val="008440A5"/>
    <w:rsid w:val="00844370"/>
    <w:rsid w:val="00870BD6"/>
    <w:rsid w:val="00897B10"/>
    <w:rsid w:val="008A3F8C"/>
    <w:rsid w:val="008A54AE"/>
    <w:rsid w:val="008A7A0F"/>
    <w:rsid w:val="008E6739"/>
    <w:rsid w:val="009019E8"/>
    <w:rsid w:val="00910C8C"/>
    <w:rsid w:val="009270ED"/>
    <w:rsid w:val="00943317"/>
    <w:rsid w:val="00962AA5"/>
    <w:rsid w:val="00974EA6"/>
    <w:rsid w:val="009778EE"/>
    <w:rsid w:val="009A53A9"/>
    <w:rsid w:val="009A7F90"/>
    <w:rsid w:val="009E39FC"/>
    <w:rsid w:val="009F3597"/>
    <w:rsid w:val="009F5D3B"/>
    <w:rsid w:val="00A1491F"/>
    <w:rsid w:val="00A26D2D"/>
    <w:rsid w:val="00A471EE"/>
    <w:rsid w:val="00A6411C"/>
    <w:rsid w:val="00A826B5"/>
    <w:rsid w:val="00A83D04"/>
    <w:rsid w:val="00AC698A"/>
    <w:rsid w:val="00AD56B0"/>
    <w:rsid w:val="00AE25E7"/>
    <w:rsid w:val="00AE67C4"/>
    <w:rsid w:val="00B4686D"/>
    <w:rsid w:val="00B74E1E"/>
    <w:rsid w:val="00B831CD"/>
    <w:rsid w:val="00BA02ED"/>
    <w:rsid w:val="00BC68F6"/>
    <w:rsid w:val="00C016B6"/>
    <w:rsid w:val="00C02FBC"/>
    <w:rsid w:val="00C034BD"/>
    <w:rsid w:val="00C0540C"/>
    <w:rsid w:val="00C13545"/>
    <w:rsid w:val="00C23F8E"/>
    <w:rsid w:val="00C278C1"/>
    <w:rsid w:val="00C46793"/>
    <w:rsid w:val="00C50642"/>
    <w:rsid w:val="00C56A22"/>
    <w:rsid w:val="00C87D31"/>
    <w:rsid w:val="00CA18D2"/>
    <w:rsid w:val="00CE55E9"/>
    <w:rsid w:val="00D34D1E"/>
    <w:rsid w:val="00D4161F"/>
    <w:rsid w:val="00D859B2"/>
    <w:rsid w:val="00D91176"/>
    <w:rsid w:val="00DA54F2"/>
    <w:rsid w:val="00DE613E"/>
    <w:rsid w:val="00DE6FEF"/>
    <w:rsid w:val="00DF4090"/>
    <w:rsid w:val="00DF74E2"/>
    <w:rsid w:val="00E040F6"/>
    <w:rsid w:val="00E40804"/>
    <w:rsid w:val="00E429D2"/>
    <w:rsid w:val="00E55AB4"/>
    <w:rsid w:val="00E64CF4"/>
    <w:rsid w:val="00E67567"/>
    <w:rsid w:val="00E71665"/>
    <w:rsid w:val="00E77671"/>
    <w:rsid w:val="00E82CDA"/>
    <w:rsid w:val="00E950A3"/>
    <w:rsid w:val="00EB5ED7"/>
    <w:rsid w:val="00EC0DC7"/>
    <w:rsid w:val="00EC52FE"/>
    <w:rsid w:val="00EF6B18"/>
    <w:rsid w:val="00F13A14"/>
    <w:rsid w:val="00F26258"/>
    <w:rsid w:val="00F34F02"/>
    <w:rsid w:val="00F53CD5"/>
    <w:rsid w:val="00F8466C"/>
    <w:rsid w:val="00F8718D"/>
    <w:rsid w:val="00FE29A4"/>
    <w:rsid w:val="00FF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,#fcc"/>
    </o:shapedefaults>
    <o:shapelayout v:ext="edit">
      <o:idmap v:ext="edit" data="2"/>
    </o:shapelayout>
  </w:shapeDefaults>
  <w:decimalSymbol w:val=","/>
  <w:listSeparator w:val=";"/>
  <w14:docId w14:val="53AD4ACB"/>
  <w15:chartTrackingRefBased/>
  <w15:docId w15:val="{B8F079B3-6A4B-41F9-BE37-3954F51A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52F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C5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571D30"/>
    <w:pPr>
      <w:widowControl w:val="0"/>
    </w:pPr>
    <w:rPr>
      <w:color w:val="FF0000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571D30"/>
    <w:rPr>
      <w:color w:val="FF0000"/>
      <w:sz w:val="24"/>
    </w:rPr>
  </w:style>
  <w:style w:type="paragraph" w:styleId="Zhlav">
    <w:name w:val="header"/>
    <w:basedOn w:val="Normln"/>
    <w:link w:val="ZhlavChar"/>
    <w:uiPriority w:val="99"/>
    <w:unhideWhenUsed/>
    <w:rsid w:val="00E55A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E55AB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55A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E55AB4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70EF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7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74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5595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55958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06B3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56A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6A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6A2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6A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6A22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F5D3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F5D3B"/>
  </w:style>
  <w:style w:type="character" w:styleId="Odkaznavysvtlivky">
    <w:name w:val="endnote reference"/>
    <w:basedOn w:val="Standardnpsmoodstavce"/>
    <w:uiPriority w:val="99"/>
    <w:semiHidden/>
    <w:unhideWhenUsed/>
    <w:rsid w:val="009F5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ohrady.brno.cz/urad/informacni-povinno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C31E8A5F-F80B-4DE4-B486-D465171B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581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grantu z rozpočtuměstské části Brno-Vinohrady</vt:lpstr>
    </vt:vector>
  </TitlesOfParts>
  <Company>Město Kyjov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grantu z rozpočtuměstské části Brno-Vinohrady</dc:title>
  <dc:subject/>
  <dc:creator>Mgr. Kratochvíl</dc:creator>
  <cp:keywords/>
  <cp:lastModifiedBy>Mrkvová Kateřina</cp:lastModifiedBy>
  <cp:revision>6</cp:revision>
  <cp:lastPrinted>2023-10-24T08:08:00Z</cp:lastPrinted>
  <dcterms:created xsi:type="dcterms:W3CDTF">2023-10-19T09:47:00Z</dcterms:created>
  <dcterms:modified xsi:type="dcterms:W3CDTF">2023-10-24T08:11:00Z</dcterms:modified>
</cp:coreProperties>
</file>